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5C" w:rsidRDefault="00D2594D">
      <w:pPr>
        <w:pStyle w:val="Nzev"/>
        <w:pBdr>
          <w:bottom w:val="none" w:sz="0" w:space="0" w:color="auto"/>
        </w:pBdr>
        <w:jc w:val="left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CD5A5C" w:rsidRDefault="00D2594D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b w:val="0"/>
          <w:i w:val="0"/>
          <w:noProof/>
        </w:rPr>
        <w:lastRenderedPageBreak/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746125</wp:posOffset>
            </wp:positionH>
            <wp:positionV relativeFrom="paragraph">
              <wp:posOffset>-98425</wp:posOffset>
            </wp:positionV>
            <wp:extent cx="1151890" cy="342265"/>
            <wp:effectExtent l="0" t="0" r="0" b="635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4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5A5C">
        <w:rPr>
          <w:rFonts w:ascii="Arial" w:hAnsi="Arial"/>
          <w:sz w:val="24"/>
        </w:rPr>
        <w:t>Konfederace</w:t>
      </w:r>
    </w:p>
    <w:p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zaměstnavatelských a podnikatelských svazů ČR</w:t>
      </w:r>
    </w:p>
    <w:p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</w:rPr>
        <w:sectPr w:rsidR="00CD5A5C" w:rsidSect="005C0EFA">
          <w:headerReference w:type="even" r:id="rId8"/>
          <w:headerReference w:type="default" r:id="rId9"/>
          <w:pgSz w:w="11906" w:h="16838"/>
          <w:pgMar w:top="1134" w:right="1247" w:bottom="1134" w:left="1247" w:header="624" w:footer="624" w:gutter="0"/>
          <w:cols w:num="2" w:space="708"/>
          <w:titlePg/>
        </w:sectPr>
      </w:pPr>
    </w:p>
    <w:p w:rsidR="00CD5A5C" w:rsidRDefault="00CD5A5C" w:rsidP="0064259D">
      <w:pPr>
        <w:rPr>
          <w:sz w:val="18"/>
        </w:rPr>
      </w:pPr>
      <w:r>
        <w:rPr>
          <w:i/>
          <w:sz w:val="18"/>
        </w:rPr>
        <w:lastRenderedPageBreak/>
        <w:t xml:space="preserve">  Sekretariát:</w:t>
      </w:r>
      <w:r>
        <w:rPr>
          <w:i/>
          <w:sz w:val="18"/>
        </w:rPr>
        <w:tab/>
        <w:t xml:space="preserve">    </w:t>
      </w:r>
      <w:r>
        <w:rPr>
          <w:i/>
          <w:sz w:val="18"/>
        </w:rPr>
        <w:tab/>
        <w:t xml:space="preserve"> </w:t>
      </w:r>
      <w:r w:rsidR="007F5296">
        <w:rPr>
          <w:sz w:val="18"/>
        </w:rPr>
        <w:t>Václavské nám. 21</w:t>
      </w:r>
      <w:r w:rsidR="007A2819">
        <w:rPr>
          <w:sz w:val="18"/>
        </w:rPr>
        <w:tab/>
      </w:r>
      <w:r w:rsidR="007A2819">
        <w:rPr>
          <w:sz w:val="18"/>
        </w:rPr>
        <w:tab/>
      </w:r>
      <w:r w:rsidR="00ED12E4">
        <w:rPr>
          <w:sz w:val="18"/>
        </w:rPr>
        <w:t xml:space="preserve">   </w:t>
      </w:r>
      <w:r w:rsidR="00CB444F">
        <w:rPr>
          <w:sz w:val="18"/>
        </w:rPr>
        <w:t>tel.: 2</w:t>
      </w:r>
      <w:r w:rsidR="007F5296">
        <w:rPr>
          <w:sz w:val="18"/>
        </w:rPr>
        <w:t>22</w:t>
      </w:r>
      <w:r w:rsidR="00CB444F">
        <w:rPr>
          <w:sz w:val="18"/>
        </w:rPr>
        <w:t> </w:t>
      </w:r>
      <w:r w:rsidR="003D3118">
        <w:rPr>
          <w:sz w:val="18"/>
        </w:rPr>
        <w:t>324</w:t>
      </w:r>
      <w:r w:rsidR="00CB444F">
        <w:rPr>
          <w:sz w:val="18"/>
        </w:rPr>
        <w:t xml:space="preserve"> </w:t>
      </w:r>
      <w:r w:rsidR="003D3118">
        <w:rPr>
          <w:sz w:val="18"/>
        </w:rPr>
        <w:t>985</w:t>
      </w:r>
    </w:p>
    <w:p w:rsidR="00CD5A5C" w:rsidRDefault="003D3118" w:rsidP="0064259D">
      <w:pPr>
        <w:pBdr>
          <w:bottom w:val="single" w:sz="6" w:space="1" w:color="auto"/>
        </w:pBdr>
        <w:ind w:firstLine="708"/>
        <w:rPr>
          <w:sz w:val="18"/>
        </w:rPr>
      </w:pPr>
      <w:r>
        <w:rPr>
          <w:sz w:val="18"/>
        </w:rPr>
        <w:t xml:space="preserve">                   </w:t>
      </w:r>
      <w:r>
        <w:rPr>
          <w:sz w:val="18"/>
        </w:rPr>
        <w:tab/>
        <w:t xml:space="preserve"> </w:t>
      </w:r>
      <w:r w:rsidR="00197D36">
        <w:rPr>
          <w:sz w:val="18"/>
        </w:rPr>
        <w:t>113 60 Praha</w:t>
      </w:r>
      <w:r w:rsidR="00CB444F">
        <w:rPr>
          <w:sz w:val="18"/>
        </w:rPr>
        <w:t xml:space="preserve"> </w:t>
      </w:r>
      <w:r>
        <w:rPr>
          <w:sz w:val="18"/>
        </w:rPr>
        <w:t>1</w:t>
      </w:r>
      <w:r w:rsidR="007A2819">
        <w:rPr>
          <w:sz w:val="18"/>
        </w:rPr>
        <w:tab/>
      </w:r>
      <w:r w:rsidR="007A2819">
        <w:rPr>
          <w:sz w:val="18"/>
        </w:rPr>
        <w:tab/>
      </w:r>
      <w:r w:rsidR="007A2819">
        <w:rPr>
          <w:sz w:val="18"/>
        </w:rPr>
        <w:tab/>
      </w:r>
      <w:r w:rsidR="00ED12E4">
        <w:rPr>
          <w:sz w:val="18"/>
        </w:rPr>
        <w:t xml:space="preserve">   </w:t>
      </w:r>
      <w:r w:rsidR="00CB444F">
        <w:rPr>
          <w:sz w:val="18"/>
        </w:rPr>
        <w:t>fax: 2</w:t>
      </w:r>
      <w:r w:rsidR="007F5296">
        <w:rPr>
          <w:sz w:val="18"/>
        </w:rPr>
        <w:t>24</w:t>
      </w:r>
      <w:r w:rsidR="00173E77">
        <w:rPr>
          <w:sz w:val="18"/>
        </w:rPr>
        <w:t> </w:t>
      </w:r>
      <w:r w:rsidR="007F5296">
        <w:rPr>
          <w:sz w:val="18"/>
        </w:rPr>
        <w:t>1</w:t>
      </w:r>
      <w:r w:rsidR="00173E77">
        <w:rPr>
          <w:sz w:val="18"/>
        </w:rPr>
        <w:t>0</w:t>
      </w:r>
      <w:r w:rsidR="007F5296">
        <w:rPr>
          <w:sz w:val="18"/>
        </w:rPr>
        <w:t>9</w:t>
      </w:r>
      <w:r w:rsidR="00173E77">
        <w:rPr>
          <w:sz w:val="18"/>
        </w:rPr>
        <w:t xml:space="preserve"> 3</w:t>
      </w:r>
      <w:r w:rsidR="007F5296">
        <w:rPr>
          <w:sz w:val="18"/>
        </w:rPr>
        <w:t>74</w:t>
      </w:r>
      <w:r w:rsidR="00CD5A5C">
        <w:rPr>
          <w:sz w:val="18"/>
        </w:rPr>
        <w:t xml:space="preserve"> </w:t>
      </w:r>
      <w:r w:rsidR="00CD5A5C">
        <w:rPr>
          <w:sz w:val="18"/>
        </w:rPr>
        <w:tab/>
        <w:t xml:space="preserve">            </w:t>
      </w:r>
      <w:r w:rsidR="005543D8">
        <w:rPr>
          <w:sz w:val="18"/>
        </w:rPr>
        <w:tab/>
      </w:r>
      <w:r w:rsidR="006F462E">
        <w:rPr>
          <w:sz w:val="18"/>
        </w:rPr>
        <w:t xml:space="preserve">         </w:t>
      </w:r>
      <w:r w:rsidR="007A2819">
        <w:rPr>
          <w:sz w:val="18"/>
        </w:rPr>
        <w:t>e</w:t>
      </w:r>
      <w:r w:rsidR="00CD5A5C">
        <w:rPr>
          <w:sz w:val="18"/>
        </w:rPr>
        <w:t xml:space="preserve">-mail: </w:t>
      </w:r>
      <w:hyperlink r:id="rId10" w:history="1">
        <w:r w:rsidR="001551F1" w:rsidRPr="00EB37F2">
          <w:rPr>
            <w:rStyle w:val="Hypertextovodkaz"/>
            <w:sz w:val="18"/>
          </w:rPr>
          <w:t>kzps@kzps.cz</w:t>
        </w:r>
      </w:hyperlink>
      <w:r w:rsidR="001551F1">
        <w:rPr>
          <w:sz w:val="18"/>
        </w:rPr>
        <w:t xml:space="preserve"> </w:t>
      </w:r>
    </w:p>
    <w:p w:rsidR="004715AB" w:rsidRDefault="004715AB" w:rsidP="0064259D">
      <w:pPr>
        <w:pBdr>
          <w:bottom w:val="single" w:sz="6" w:space="1" w:color="auto"/>
        </w:pBdr>
        <w:ind w:firstLine="708"/>
        <w:rPr>
          <w:sz w:val="18"/>
        </w:rPr>
      </w:pPr>
    </w:p>
    <w:p w:rsidR="006F462E" w:rsidRPr="006F462E" w:rsidRDefault="006F462E" w:rsidP="007A2819">
      <w:pPr>
        <w:jc w:val="center"/>
        <w:rPr>
          <w:rFonts w:ascii="Calibri" w:hAnsi="Calibri" w:cs="Arial"/>
          <w:b/>
          <w:bCs/>
        </w:rPr>
      </w:pPr>
    </w:p>
    <w:p w:rsidR="002A7D42" w:rsidRPr="00ED12E4" w:rsidRDefault="002A7D42" w:rsidP="007A2819">
      <w:pPr>
        <w:jc w:val="center"/>
        <w:rPr>
          <w:rFonts w:ascii="Calibri" w:hAnsi="Calibri" w:cs="Arial"/>
          <w:b/>
          <w:bCs/>
          <w:sz w:val="40"/>
          <w:szCs w:val="40"/>
        </w:rPr>
      </w:pPr>
      <w:r w:rsidRPr="00ED12E4">
        <w:rPr>
          <w:rFonts w:ascii="Calibri" w:hAnsi="Calibri" w:cs="Arial"/>
          <w:b/>
          <w:bCs/>
          <w:sz w:val="40"/>
          <w:szCs w:val="40"/>
        </w:rPr>
        <w:t>S</w:t>
      </w:r>
      <w:r w:rsidR="00D93E30" w:rsidRPr="00ED12E4">
        <w:rPr>
          <w:rFonts w:ascii="Calibri" w:hAnsi="Calibri" w:cs="Arial"/>
          <w:b/>
          <w:bCs/>
          <w:sz w:val="40"/>
          <w:szCs w:val="40"/>
        </w:rPr>
        <w:t> </w:t>
      </w:r>
      <w:r w:rsidRPr="00ED12E4">
        <w:rPr>
          <w:rFonts w:ascii="Calibri" w:hAnsi="Calibri" w:cs="Arial"/>
          <w:b/>
          <w:bCs/>
          <w:sz w:val="40"/>
          <w:szCs w:val="40"/>
        </w:rPr>
        <w:t>t</w:t>
      </w:r>
      <w:r w:rsidR="00D93E30" w:rsidRPr="00ED12E4">
        <w:rPr>
          <w:rFonts w:ascii="Calibri" w:hAnsi="Calibri" w:cs="Arial"/>
          <w:b/>
          <w:bCs/>
          <w:sz w:val="40"/>
          <w:szCs w:val="40"/>
        </w:rPr>
        <w:t xml:space="preserve"> </w:t>
      </w:r>
      <w:r w:rsidRPr="00ED12E4">
        <w:rPr>
          <w:rFonts w:ascii="Calibri" w:hAnsi="Calibri" w:cs="Arial"/>
          <w:b/>
          <w:bCs/>
          <w:sz w:val="40"/>
          <w:szCs w:val="40"/>
        </w:rPr>
        <w:t>a</w:t>
      </w:r>
      <w:r w:rsidR="00D93E30" w:rsidRPr="00ED12E4">
        <w:rPr>
          <w:rFonts w:ascii="Calibri" w:hAnsi="Calibri" w:cs="Arial"/>
          <w:b/>
          <w:bCs/>
          <w:sz w:val="40"/>
          <w:szCs w:val="40"/>
        </w:rPr>
        <w:t xml:space="preserve"> </w:t>
      </w:r>
      <w:r w:rsidRPr="00ED12E4">
        <w:rPr>
          <w:rFonts w:ascii="Calibri" w:hAnsi="Calibri" w:cs="Arial"/>
          <w:b/>
          <w:bCs/>
          <w:sz w:val="40"/>
          <w:szCs w:val="40"/>
        </w:rPr>
        <w:t>n</w:t>
      </w:r>
      <w:r w:rsidR="00D93E30" w:rsidRPr="00ED12E4">
        <w:rPr>
          <w:rFonts w:ascii="Calibri" w:hAnsi="Calibri" w:cs="Arial"/>
          <w:b/>
          <w:bCs/>
          <w:sz w:val="40"/>
          <w:szCs w:val="40"/>
        </w:rPr>
        <w:t xml:space="preserve"> </w:t>
      </w:r>
      <w:r w:rsidRPr="00ED12E4">
        <w:rPr>
          <w:rFonts w:ascii="Calibri" w:hAnsi="Calibri" w:cs="Arial"/>
          <w:b/>
          <w:bCs/>
          <w:sz w:val="40"/>
          <w:szCs w:val="40"/>
        </w:rPr>
        <w:t>o</w:t>
      </w:r>
      <w:r w:rsidR="00D93E30" w:rsidRPr="00ED12E4">
        <w:rPr>
          <w:rFonts w:ascii="Calibri" w:hAnsi="Calibri" w:cs="Arial"/>
          <w:b/>
          <w:bCs/>
          <w:sz w:val="40"/>
          <w:szCs w:val="40"/>
        </w:rPr>
        <w:t xml:space="preserve"> </w:t>
      </w:r>
      <w:r w:rsidRPr="00ED12E4">
        <w:rPr>
          <w:rFonts w:ascii="Calibri" w:hAnsi="Calibri" w:cs="Arial"/>
          <w:b/>
          <w:bCs/>
          <w:sz w:val="40"/>
          <w:szCs w:val="40"/>
        </w:rPr>
        <w:t>v</w:t>
      </w:r>
      <w:r w:rsidR="00D93E30" w:rsidRPr="00ED12E4">
        <w:rPr>
          <w:rFonts w:ascii="Calibri" w:hAnsi="Calibri" w:cs="Arial"/>
          <w:b/>
          <w:bCs/>
          <w:sz w:val="40"/>
          <w:szCs w:val="40"/>
        </w:rPr>
        <w:t> </w:t>
      </w:r>
      <w:r w:rsidRPr="00ED12E4">
        <w:rPr>
          <w:rFonts w:ascii="Calibri" w:hAnsi="Calibri" w:cs="Arial"/>
          <w:b/>
          <w:bCs/>
          <w:sz w:val="40"/>
          <w:szCs w:val="40"/>
        </w:rPr>
        <w:t>i</w:t>
      </w:r>
      <w:r w:rsidR="00D93E30" w:rsidRPr="00ED12E4">
        <w:rPr>
          <w:rFonts w:ascii="Calibri" w:hAnsi="Calibri" w:cs="Arial"/>
          <w:b/>
          <w:bCs/>
          <w:sz w:val="40"/>
          <w:szCs w:val="40"/>
        </w:rPr>
        <w:t xml:space="preserve"> </w:t>
      </w:r>
      <w:r w:rsidRPr="00ED12E4">
        <w:rPr>
          <w:rFonts w:ascii="Calibri" w:hAnsi="Calibri" w:cs="Arial"/>
          <w:b/>
          <w:bCs/>
          <w:sz w:val="40"/>
          <w:szCs w:val="40"/>
        </w:rPr>
        <w:t>s</w:t>
      </w:r>
      <w:r w:rsidR="00D93E30" w:rsidRPr="00ED12E4">
        <w:rPr>
          <w:rFonts w:ascii="Calibri" w:hAnsi="Calibri" w:cs="Arial"/>
          <w:b/>
          <w:bCs/>
          <w:sz w:val="40"/>
          <w:szCs w:val="40"/>
        </w:rPr>
        <w:t> </w:t>
      </w:r>
      <w:r w:rsidRPr="00ED12E4">
        <w:rPr>
          <w:rFonts w:ascii="Calibri" w:hAnsi="Calibri" w:cs="Arial"/>
          <w:b/>
          <w:bCs/>
          <w:sz w:val="40"/>
          <w:szCs w:val="40"/>
        </w:rPr>
        <w:t>k</w:t>
      </w:r>
      <w:r w:rsidR="00D93E30" w:rsidRPr="00ED12E4">
        <w:rPr>
          <w:rFonts w:ascii="Calibri" w:hAnsi="Calibri" w:cs="Arial"/>
          <w:b/>
          <w:bCs/>
          <w:sz w:val="40"/>
          <w:szCs w:val="40"/>
        </w:rPr>
        <w:t xml:space="preserve"> </w:t>
      </w:r>
      <w:r w:rsidRPr="00ED12E4">
        <w:rPr>
          <w:rFonts w:ascii="Calibri" w:hAnsi="Calibri" w:cs="Arial"/>
          <w:b/>
          <w:bCs/>
          <w:sz w:val="40"/>
          <w:szCs w:val="40"/>
        </w:rPr>
        <w:t xml:space="preserve">o </w:t>
      </w:r>
    </w:p>
    <w:p w:rsidR="00B24F35" w:rsidRPr="00A6664D" w:rsidRDefault="002A7D42" w:rsidP="00CD62A2">
      <w:pPr>
        <w:contextualSpacing/>
        <w:jc w:val="center"/>
        <w:rPr>
          <w:rFonts w:ascii="Calibri" w:hAnsi="Calibri" w:cs="Arial"/>
          <w:b/>
          <w:bCs/>
          <w:sz w:val="24"/>
          <w:szCs w:val="24"/>
        </w:rPr>
      </w:pPr>
      <w:r w:rsidRPr="00A6664D">
        <w:rPr>
          <w:rFonts w:ascii="Calibri" w:hAnsi="Calibri" w:cs="Arial"/>
          <w:b/>
          <w:bCs/>
          <w:sz w:val="24"/>
          <w:szCs w:val="24"/>
        </w:rPr>
        <w:t xml:space="preserve">Konfederace zaměstnavatelských </w:t>
      </w:r>
      <w:r w:rsidR="00362461" w:rsidRPr="00A6664D">
        <w:rPr>
          <w:rFonts w:ascii="Calibri" w:hAnsi="Calibri" w:cs="Arial"/>
          <w:b/>
          <w:bCs/>
          <w:sz w:val="24"/>
          <w:szCs w:val="24"/>
        </w:rPr>
        <w:t xml:space="preserve">a podnikatelských </w:t>
      </w:r>
      <w:r w:rsidRPr="00A6664D">
        <w:rPr>
          <w:rFonts w:ascii="Calibri" w:hAnsi="Calibri" w:cs="Arial"/>
          <w:b/>
          <w:bCs/>
          <w:sz w:val="24"/>
          <w:szCs w:val="24"/>
        </w:rPr>
        <w:t>svazů ČR</w:t>
      </w:r>
    </w:p>
    <w:p w:rsidR="005960ED" w:rsidRPr="00A6664D" w:rsidRDefault="005960ED" w:rsidP="005960ED">
      <w:pPr>
        <w:jc w:val="center"/>
        <w:rPr>
          <w:rFonts w:ascii="Calibri" w:hAnsi="Calibri" w:cs="Arial"/>
          <w:b/>
          <w:bCs/>
          <w:sz w:val="24"/>
          <w:szCs w:val="24"/>
        </w:rPr>
      </w:pPr>
      <w:r w:rsidRPr="00A6664D">
        <w:rPr>
          <w:rFonts w:ascii="Calibri" w:hAnsi="Calibri" w:cs="Arial"/>
          <w:b/>
          <w:bCs/>
          <w:sz w:val="24"/>
          <w:szCs w:val="24"/>
        </w:rPr>
        <w:t>k</w:t>
      </w:r>
      <w:r w:rsidR="00A6664D" w:rsidRPr="00A6664D">
        <w:rPr>
          <w:rFonts w:ascii="Calibri" w:hAnsi="Calibri" w:cs="Arial"/>
          <w:b/>
          <w:bCs/>
          <w:sz w:val="24"/>
          <w:szCs w:val="24"/>
        </w:rPr>
        <w:t xml:space="preserve"> podkladovým </w:t>
      </w:r>
      <w:r w:rsidR="006641D9" w:rsidRPr="00A6664D">
        <w:rPr>
          <w:rFonts w:ascii="Calibri" w:hAnsi="Calibri" w:cs="Arial"/>
          <w:b/>
          <w:bCs/>
          <w:sz w:val="24"/>
          <w:szCs w:val="24"/>
        </w:rPr>
        <w:t>materiál</w:t>
      </w:r>
      <w:r w:rsidR="00A6664D" w:rsidRPr="00A6664D">
        <w:rPr>
          <w:rFonts w:ascii="Calibri" w:hAnsi="Calibri" w:cs="Arial"/>
          <w:b/>
          <w:bCs/>
          <w:sz w:val="24"/>
          <w:szCs w:val="24"/>
        </w:rPr>
        <w:t xml:space="preserve">ům </w:t>
      </w:r>
      <w:r w:rsidR="006641D9" w:rsidRPr="00A6664D">
        <w:rPr>
          <w:rFonts w:ascii="Calibri" w:hAnsi="Calibri" w:cs="Arial"/>
          <w:b/>
          <w:bCs/>
          <w:sz w:val="24"/>
          <w:szCs w:val="24"/>
        </w:rPr>
        <w:t xml:space="preserve">na </w:t>
      </w:r>
      <w:r w:rsidRPr="00A6664D">
        <w:rPr>
          <w:rFonts w:ascii="Calibri" w:hAnsi="Calibri" w:cs="Arial"/>
          <w:b/>
          <w:bCs/>
          <w:sz w:val="24"/>
          <w:szCs w:val="24"/>
        </w:rPr>
        <w:t>1</w:t>
      </w:r>
      <w:r w:rsidR="00414599">
        <w:rPr>
          <w:rFonts w:ascii="Calibri" w:hAnsi="Calibri" w:cs="Arial"/>
          <w:b/>
          <w:bCs/>
          <w:sz w:val="24"/>
          <w:szCs w:val="24"/>
        </w:rPr>
        <w:t>20</w:t>
      </w:r>
      <w:r w:rsidRPr="00A6664D">
        <w:rPr>
          <w:rFonts w:ascii="Calibri" w:hAnsi="Calibri" w:cs="Arial"/>
          <w:b/>
          <w:bCs/>
          <w:sz w:val="24"/>
          <w:szCs w:val="24"/>
        </w:rPr>
        <w:t>. Plenární</w:t>
      </w:r>
      <w:r w:rsidR="00631785">
        <w:rPr>
          <w:rFonts w:ascii="Calibri" w:hAnsi="Calibri" w:cs="Arial"/>
          <w:b/>
          <w:bCs/>
          <w:sz w:val="24"/>
          <w:szCs w:val="24"/>
        </w:rPr>
        <w:t xml:space="preserve"> schůzi</w:t>
      </w:r>
      <w:r w:rsidRPr="00A6664D">
        <w:rPr>
          <w:rFonts w:ascii="Calibri" w:hAnsi="Calibri" w:cs="Arial"/>
          <w:b/>
          <w:bCs/>
          <w:sz w:val="24"/>
          <w:szCs w:val="24"/>
        </w:rPr>
        <w:t xml:space="preserve"> RHSD </w:t>
      </w:r>
      <w:r w:rsidR="006641D9" w:rsidRPr="00A6664D">
        <w:rPr>
          <w:rFonts w:ascii="Calibri" w:hAnsi="Calibri" w:cs="Arial"/>
          <w:b/>
          <w:bCs/>
          <w:sz w:val="24"/>
          <w:szCs w:val="24"/>
        </w:rPr>
        <w:t xml:space="preserve">dne </w:t>
      </w:r>
      <w:r w:rsidR="00413261">
        <w:rPr>
          <w:rFonts w:ascii="Calibri" w:hAnsi="Calibri" w:cs="Arial"/>
          <w:b/>
          <w:bCs/>
          <w:sz w:val="24"/>
          <w:szCs w:val="24"/>
        </w:rPr>
        <w:t>2</w:t>
      </w:r>
      <w:r w:rsidR="00414599">
        <w:rPr>
          <w:rFonts w:ascii="Calibri" w:hAnsi="Calibri" w:cs="Arial"/>
          <w:b/>
          <w:bCs/>
          <w:sz w:val="24"/>
          <w:szCs w:val="24"/>
        </w:rPr>
        <w:t>7. července</w:t>
      </w:r>
      <w:r w:rsidR="00A6664D" w:rsidRPr="00A6664D">
        <w:rPr>
          <w:rFonts w:ascii="Calibri" w:hAnsi="Calibri" w:cs="Arial"/>
          <w:b/>
          <w:bCs/>
          <w:sz w:val="24"/>
          <w:szCs w:val="24"/>
        </w:rPr>
        <w:t xml:space="preserve"> 2015</w:t>
      </w:r>
    </w:p>
    <w:p w:rsidR="00A6664D" w:rsidRDefault="00445431" w:rsidP="005960ED">
      <w:pPr>
        <w:jc w:val="center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----------------------------------------------------------------------------------------------------</w:t>
      </w:r>
      <w:r w:rsidR="00414599">
        <w:rPr>
          <w:rFonts w:ascii="Calibri" w:hAnsi="Calibri" w:cs="Arial"/>
          <w:b/>
          <w:bCs/>
          <w:sz w:val="24"/>
          <w:szCs w:val="24"/>
        </w:rPr>
        <w:t>----</w:t>
      </w:r>
      <w:r>
        <w:rPr>
          <w:rFonts w:ascii="Calibri" w:hAnsi="Calibri" w:cs="Arial"/>
          <w:b/>
          <w:bCs/>
          <w:sz w:val="24"/>
          <w:szCs w:val="24"/>
        </w:rPr>
        <w:t>-----</w:t>
      </w:r>
    </w:p>
    <w:p w:rsidR="00174976" w:rsidRDefault="00174976" w:rsidP="00174976">
      <w:pPr>
        <w:pStyle w:val="Bezmezer"/>
        <w:jc w:val="both"/>
        <w:rPr>
          <w:rFonts w:cs="Arial"/>
          <w:b/>
          <w:color w:val="FF0000"/>
          <w:sz w:val="28"/>
          <w:szCs w:val="28"/>
        </w:rPr>
      </w:pPr>
    </w:p>
    <w:p w:rsidR="00174976" w:rsidRPr="00174976" w:rsidRDefault="00174976" w:rsidP="00174976">
      <w:pPr>
        <w:pStyle w:val="Bezmezer"/>
        <w:jc w:val="both"/>
        <w:rPr>
          <w:rFonts w:cs="Arial"/>
          <w:b/>
          <w:color w:val="FF0000"/>
          <w:sz w:val="28"/>
          <w:szCs w:val="28"/>
        </w:rPr>
      </w:pPr>
      <w:r w:rsidRPr="0034417F">
        <w:rPr>
          <w:rFonts w:cs="Arial"/>
          <w:b/>
          <w:color w:val="FF0000"/>
          <w:sz w:val="28"/>
          <w:szCs w:val="28"/>
        </w:rPr>
        <w:t>1.</w:t>
      </w:r>
      <w:r>
        <w:rPr>
          <w:rFonts w:cs="Arial"/>
          <w:b/>
          <w:color w:val="FF0000"/>
          <w:sz w:val="28"/>
          <w:szCs w:val="28"/>
        </w:rPr>
        <w:t>1</w:t>
      </w:r>
      <w:r w:rsidRPr="0034417F">
        <w:rPr>
          <w:rFonts w:cs="Arial"/>
          <w:b/>
          <w:color w:val="FF0000"/>
          <w:sz w:val="28"/>
          <w:szCs w:val="28"/>
        </w:rPr>
        <w:tab/>
      </w:r>
      <w:r w:rsidRPr="00174976">
        <w:rPr>
          <w:rFonts w:cs="Arial"/>
          <w:b/>
          <w:color w:val="FF0000"/>
          <w:sz w:val="28"/>
          <w:szCs w:val="28"/>
        </w:rPr>
        <w:t>Základní parametry návrhu státního rozpočtu na rok 2016</w:t>
      </w:r>
    </w:p>
    <w:p w:rsidR="00174976" w:rsidRDefault="00174976" w:rsidP="00174976">
      <w:pPr>
        <w:jc w:val="both"/>
        <w:rPr>
          <w:rFonts w:asciiTheme="minorHAnsi" w:hAnsiTheme="minorHAnsi"/>
          <w:sz w:val="24"/>
          <w:szCs w:val="24"/>
        </w:rPr>
      </w:pPr>
    </w:p>
    <w:p w:rsidR="00BE0F5B" w:rsidRPr="00BE0F5B" w:rsidRDefault="00BE0F5B" w:rsidP="00BE0F5B">
      <w:pPr>
        <w:ind w:firstLine="708"/>
        <w:jc w:val="both"/>
        <w:rPr>
          <w:rFonts w:asciiTheme="minorHAnsi" w:hAnsiTheme="minorHAnsi"/>
          <w:sz w:val="24"/>
          <w:szCs w:val="24"/>
        </w:rPr>
      </w:pPr>
      <w:r w:rsidRPr="00BE0F5B">
        <w:rPr>
          <w:rFonts w:asciiTheme="minorHAnsi" w:hAnsiTheme="minorHAnsi"/>
          <w:sz w:val="24"/>
          <w:szCs w:val="24"/>
        </w:rPr>
        <w:t>KZPS ČR konstatuje, že v</w:t>
      </w:r>
      <w:r w:rsidR="006A666F">
        <w:rPr>
          <w:rFonts w:asciiTheme="minorHAnsi" w:hAnsiTheme="minorHAnsi"/>
          <w:sz w:val="24"/>
          <w:szCs w:val="24"/>
        </w:rPr>
        <w:t xml:space="preserve"> </w:t>
      </w:r>
      <w:r w:rsidRPr="00BE0F5B">
        <w:rPr>
          <w:rFonts w:asciiTheme="minorHAnsi" w:hAnsiTheme="minorHAnsi"/>
          <w:sz w:val="24"/>
          <w:szCs w:val="24"/>
        </w:rPr>
        <w:t xml:space="preserve">navrhovaných  základních parametrech </w:t>
      </w:r>
      <w:r>
        <w:rPr>
          <w:rFonts w:asciiTheme="minorHAnsi" w:hAnsiTheme="minorHAnsi"/>
          <w:sz w:val="24"/>
          <w:szCs w:val="24"/>
        </w:rPr>
        <w:t xml:space="preserve">státního rozpočtu na rok 2016 </w:t>
      </w:r>
      <w:r w:rsidRPr="00BE0F5B">
        <w:rPr>
          <w:rFonts w:asciiTheme="minorHAnsi" w:hAnsiTheme="minorHAnsi"/>
          <w:sz w:val="24"/>
          <w:szCs w:val="24"/>
        </w:rPr>
        <w:t>je předpokládáno saldo 70 mld.</w:t>
      </w:r>
      <w:r>
        <w:rPr>
          <w:rFonts w:asciiTheme="minorHAnsi" w:hAnsiTheme="minorHAnsi"/>
          <w:sz w:val="24"/>
          <w:szCs w:val="24"/>
        </w:rPr>
        <w:t xml:space="preserve"> Kč</w:t>
      </w:r>
      <w:r w:rsidRPr="00BE0F5B">
        <w:rPr>
          <w:rFonts w:asciiTheme="minorHAnsi" w:hAnsiTheme="minorHAnsi"/>
          <w:sz w:val="24"/>
          <w:szCs w:val="24"/>
        </w:rPr>
        <w:t>, což neodpovídá realizaci slibovaných opatření (např. daňový</w:t>
      </w:r>
      <w:r>
        <w:rPr>
          <w:rFonts w:asciiTheme="minorHAnsi" w:hAnsiTheme="minorHAnsi"/>
          <w:sz w:val="24"/>
          <w:szCs w:val="24"/>
        </w:rPr>
        <w:t>ch</w:t>
      </w:r>
      <w:r w:rsidRPr="00BE0F5B">
        <w:rPr>
          <w:rFonts w:asciiTheme="minorHAnsi" w:hAnsiTheme="minorHAnsi"/>
          <w:sz w:val="24"/>
          <w:szCs w:val="24"/>
        </w:rPr>
        <w:t>), která by měla být udělána v</w:t>
      </w:r>
      <w:r w:rsidR="006A666F">
        <w:rPr>
          <w:rFonts w:asciiTheme="minorHAnsi" w:hAnsiTheme="minorHAnsi"/>
          <w:sz w:val="24"/>
          <w:szCs w:val="24"/>
        </w:rPr>
        <w:t xml:space="preserve"> </w:t>
      </w:r>
      <w:r w:rsidRPr="00BE0F5B">
        <w:rPr>
          <w:rFonts w:asciiTheme="minorHAnsi" w:hAnsiTheme="minorHAnsi"/>
          <w:sz w:val="24"/>
          <w:szCs w:val="24"/>
        </w:rPr>
        <w:t>oblasti příjmů. Schodek</w:t>
      </w:r>
      <w:r>
        <w:rPr>
          <w:rFonts w:asciiTheme="minorHAnsi" w:hAnsiTheme="minorHAnsi"/>
          <w:sz w:val="24"/>
          <w:szCs w:val="24"/>
        </w:rPr>
        <w:t xml:space="preserve"> rozpočtu</w:t>
      </w:r>
      <w:r w:rsidRPr="00BE0F5B">
        <w:rPr>
          <w:rFonts w:asciiTheme="minorHAnsi" w:hAnsiTheme="minorHAnsi"/>
          <w:sz w:val="24"/>
          <w:szCs w:val="24"/>
        </w:rPr>
        <w:t xml:space="preserve"> je pořád příliš velký a z</w:t>
      </w:r>
      <w:r>
        <w:rPr>
          <w:rFonts w:asciiTheme="minorHAnsi" w:hAnsiTheme="minorHAnsi"/>
          <w:sz w:val="24"/>
          <w:szCs w:val="24"/>
        </w:rPr>
        <w:t xml:space="preserve"> </w:t>
      </w:r>
      <w:r w:rsidRPr="00BE0F5B">
        <w:rPr>
          <w:rFonts w:asciiTheme="minorHAnsi" w:hAnsiTheme="minorHAnsi"/>
          <w:sz w:val="24"/>
          <w:szCs w:val="24"/>
        </w:rPr>
        <w:t xml:space="preserve">uvedených údajů nevyplývá, že bychom měli, jak bylo slibováno pro roky 2017 a 2018, směřovat výrazněji k vyrovnanému rozpočtu. Slibovaná opatření se za rok 2016 v rozpočtu vůbec neprojevila. Rozpočet není v souladu s tím, co vláda slibovala. </w:t>
      </w:r>
    </w:p>
    <w:p w:rsidR="00BE0F5B" w:rsidRPr="00BE0F5B" w:rsidRDefault="00BE0F5B" w:rsidP="00BE0F5B">
      <w:pPr>
        <w:jc w:val="both"/>
        <w:rPr>
          <w:rFonts w:asciiTheme="minorHAnsi" w:hAnsiTheme="minorHAnsi"/>
          <w:b/>
          <w:sz w:val="24"/>
          <w:szCs w:val="24"/>
        </w:rPr>
      </w:pPr>
    </w:p>
    <w:p w:rsidR="00BE0F5B" w:rsidRPr="00BE0F5B" w:rsidRDefault="00BE0F5B" w:rsidP="00BE0F5B">
      <w:pPr>
        <w:ind w:firstLine="708"/>
        <w:jc w:val="both"/>
        <w:rPr>
          <w:rFonts w:asciiTheme="minorHAnsi" w:hAnsiTheme="minorHAnsi"/>
          <w:b/>
          <w:sz w:val="24"/>
          <w:szCs w:val="24"/>
        </w:rPr>
      </w:pPr>
      <w:r w:rsidRPr="00BE0F5B">
        <w:rPr>
          <w:rFonts w:asciiTheme="minorHAnsi" w:hAnsiTheme="minorHAnsi"/>
          <w:b/>
          <w:sz w:val="24"/>
          <w:szCs w:val="24"/>
        </w:rPr>
        <w:t>KZPS ČR požaduje, aby státní rozpočet na rok 2016 byl úzce provázán a v souladu s „Akčním plánem na podporu hospodářského růstu a zaměstnanosti“, jehož naplňování bylo v minulém týdnu předmětem zasedání rozšířené porady ekonomických ministrů a programovým prohlášením vlády.</w:t>
      </w:r>
    </w:p>
    <w:p w:rsidR="00BE0F5B" w:rsidRPr="00BE0F5B" w:rsidRDefault="00BE0F5B" w:rsidP="00BE0F5B">
      <w:pPr>
        <w:jc w:val="both"/>
        <w:rPr>
          <w:rFonts w:asciiTheme="minorHAnsi" w:hAnsiTheme="minorHAnsi"/>
          <w:sz w:val="24"/>
          <w:szCs w:val="24"/>
        </w:rPr>
      </w:pPr>
    </w:p>
    <w:p w:rsidR="00BE0F5B" w:rsidRPr="00BE0F5B" w:rsidRDefault="00BE0F5B" w:rsidP="00BE0F5B">
      <w:pPr>
        <w:ind w:firstLine="708"/>
        <w:jc w:val="both"/>
        <w:rPr>
          <w:rFonts w:asciiTheme="minorHAnsi" w:hAnsiTheme="minorHAnsi"/>
          <w:b/>
          <w:color w:val="FF0000"/>
          <w:sz w:val="24"/>
          <w:szCs w:val="24"/>
        </w:rPr>
      </w:pPr>
      <w:r w:rsidRPr="00BE0F5B">
        <w:rPr>
          <w:rFonts w:asciiTheme="minorHAnsi" w:hAnsiTheme="minorHAnsi"/>
          <w:b/>
          <w:color w:val="FF0000"/>
          <w:sz w:val="24"/>
          <w:szCs w:val="24"/>
        </w:rPr>
        <w:t xml:space="preserve">KZPS žádá, aby </w:t>
      </w:r>
      <w:r>
        <w:rPr>
          <w:rFonts w:asciiTheme="minorHAnsi" w:hAnsiTheme="minorHAnsi"/>
          <w:b/>
          <w:color w:val="FF0000"/>
          <w:sz w:val="24"/>
          <w:szCs w:val="24"/>
        </w:rPr>
        <w:t xml:space="preserve">Vláda ČR potvrdila </w:t>
      </w:r>
      <w:r w:rsidRPr="00BE0F5B">
        <w:rPr>
          <w:rFonts w:asciiTheme="minorHAnsi" w:hAnsiTheme="minorHAnsi"/>
          <w:b/>
          <w:color w:val="FF0000"/>
          <w:sz w:val="24"/>
          <w:szCs w:val="24"/>
        </w:rPr>
        <w:t xml:space="preserve">zásadní stanovisko </w:t>
      </w:r>
      <w:r>
        <w:rPr>
          <w:rFonts w:asciiTheme="minorHAnsi" w:hAnsiTheme="minorHAnsi"/>
          <w:b/>
          <w:color w:val="FF0000"/>
          <w:sz w:val="24"/>
          <w:szCs w:val="24"/>
        </w:rPr>
        <w:t>o provázanosti „Akčního plánu…“ se státním rozpočtem stejně jako směrování k vyrovnanému rozpočtu.</w:t>
      </w:r>
    </w:p>
    <w:p w:rsidR="00BE0F5B" w:rsidRPr="00BE0F5B" w:rsidRDefault="00BE0F5B" w:rsidP="00BE0F5B">
      <w:pPr>
        <w:jc w:val="both"/>
        <w:rPr>
          <w:rFonts w:asciiTheme="minorHAnsi" w:hAnsiTheme="minorHAnsi"/>
          <w:b/>
          <w:sz w:val="24"/>
          <w:szCs w:val="24"/>
        </w:rPr>
      </w:pPr>
    </w:p>
    <w:p w:rsidR="00174976" w:rsidRPr="00BE0F5B" w:rsidRDefault="00174976" w:rsidP="00BE0F5B">
      <w:pPr>
        <w:rPr>
          <w:rFonts w:asciiTheme="minorHAnsi" w:hAnsiTheme="minorHAnsi"/>
          <w:sz w:val="24"/>
          <w:szCs w:val="24"/>
        </w:rPr>
      </w:pPr>
    </w:p>
    <w:p w:rsidR="00174976" w:rsidRPr="00BE0F5B" w:rsidRDefault="00174976" w:rsidP="00BE0F5B">
      <w:pPr>
        <w:rPr>
          <w:rFonts w:asciiTheme="minorHAnsi" w:hAnsiTheme="minorHAnsi"/>
          <w:b/>
          <w:color w:val="FF0000"/>
          <w:sz w:val="24"/>
          <w:szCs w:val="24"/>
          <w:u w:val="single"/>
        </w:rPr>
      </w:pPr>
      <w:r w:rsidRPr="00BE0F5B">
        <w:rPr>
          <w:rFonts w:asciiTheme="minorHAnsi" w:hAnsiTheme="minorHAnsi"/>
          <w:b/>
          <w:color w:val="FF0000"/>
          <w:sz w:val="24"/>
          <w:szCs w:val="24"/>
          <w:u w:val="single"/>
        </w:rPr>
        <w:t>D</w:t>
      </w:r>
      <w:r w:rsidR="00BE0F5B">
        <w:rPr>
          <w:rFonts w:asciiTheme="minorHAnsi" w:hAnsiTheme="minorHAnsi"/>
          <w:b/>
          <w:color w:val="FF0000"/>
          <w:sz w:val="24"/>
          <w:szCs w:val="24"/>
          <w:u w:val="single"/>
        </w:rPr>
        <w:t xml:space="preserve"> </w:t>
      </w:r>
      <w:r w:rsidRPr="00BE0F5B">
        <w:rPr>
          <w:rFonts w:asciiTheme="minorHAnsi" w:hAnsiTheme="minorHAnsi"/>
          <w:b/>
          <w:color w:val="FF0000"/>
          <w:sz w:val="24"/>
          <w:szCs w:val="24"/>
          <w:u w:val="single"/>
        </w:rPr>
        <w:t>á</w:t>
      </w:r>
      <w:r w:rsidR="00BE0F5B">
        <w:rPr>
          <w:rFonts w:asciiTheme="minorHAnsi" w:hAnsiTheme="minorHAnsi"/>
          <w:b/>
          <w:color w:val="FF0000"/>
          <w:sz w:val="24"/>
          <w:szCs w:val="24"/>
          <w:u w:val="single"/>
        </w:rPr>
        <w:t xml:space="preserve"> </w:t>
      </w:r>
      <w:r w:rsidRPr="00BE0F5B">
        <w:rPr>
          <w:rFonts w:asciiTheme="minorHAnsi" w:hAnsiTheme="minorHAnsi"/>
          <w:b/>
          <w:color w:val="FF0000"/>
          <w:sz w:val="24"/>
          <w:szCs w:val="24"/>
          <w:u w:val="single"/>
        </w:rPr>
        <w:t>l</w:t>
      </w:r>
      <w:r w:rsidR="00BE0F5B">
        <w:rPr>
          <w:rFonts w:asciiTheme="minorHAnsi" w:hAnsiTheme="minorHAnsi"/>
          <w:b/>
          <w:color w:val="FF0000"/>
          <w:sz w:val="24"/>
          <w:szCs w:val="24"/>
          <w:u w:val="single"/>
        </w:rPr>
        <w:t xml:space="preserve"> </w:t>
      </w:r>
      <w:r w:rsidRPr="00BE0F5B">
        <w:rPr>
          <w:rFonts w:asciiTheme="minorHAnsi" w:hAnsiTheme="minorHAnsi"/>
          <w:b/>
          <w:color w:val="FF0000"/>
          <w:sz w:val="24"/>
          <w:szCs w:val="24"/>
          <w:u w:val="single"/>
        </w:rPr>
        <w:t>e:</w:t>
      </w:r>
    </w:p>
    <w:p w:rsidR="00174976" w:rsidRPr="00BE0F5B" w:rsidRDefault="00174976" w:rsidP="00BE0F5B">
      <w:pPr>
        <w:jc w:val="both"/>
        <w:rPr>
          <w:rFonts w:asciiTheme="minorHAnsi" w:hAnsiTheme="minorHAnsi"/>
          <w:sz w:val="24"/>
          <w:szCs w:val="24"/>
        </w:rPr>
      </w:pPr>
    </w:p>
    <w:p w:rsidR="00174976" w:rsidRPr="006A666F" w:rsidRDefault="00174976" w:rsidP="00BE0F5B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6A666F">
        <w:rPr>
          <w:rFonts w:asciiTheme="minorHAnsi" w:hAnsiTheme="minorHAnsi"/>
          <w:b/>
          <w:sz w:val="24"/>
          <w:szCs w:val="24"/>
          <w:u w:val="single"/>
        </w:rPr>
        <w:t>Oblast Sociálních služeb:</w:t>
      </w:r>
    </w:p>
    <w:p w:rsidR="00174976" w:rsidRPr="00BE0F5B" w:rsidRDefault="00174976" w:rsidP="00BE0F5B">
      <w:pPr>
        <w:jc w:val="both"/>
        <w:rPr>
          <w:rFonts w:asciiTheme="minorHAnsi" w:hAnsiTheme="minorHAnsi"/>
          <w:sz w:val="24"/>
          <w:szCs w:val="24"/>
        </w:rPr>
      </w:pPr>
    </w:p>
    <w:p w:rsidR="00174976" w:rsidRPr="00BE0F5B" w:rsidRDefault="00174976" w:rsidP="006A666F">
      <w:pPr>
        <w:ind w:firstLine="708"/>
        <w:jc w:val="both"/>
        <w:rPr>
          <w:rFonts w:asciiTheme="minorHAnsi" w:hAnsiTheme="minorHAnsi"/>
          <w:sz w:val="24"/>
          <w:szCs w:val="24"/>
        </w:rPr>
      </w:pPr>
      <w:r w:rsidRPr="00BE0F5B">
        <w:rPr>
          <w:rFonts w:asciiTheme="minorHAnsi" w:hAnsiTheme="minorHAnsi"/>
          <w:sz w:val="24"/>
          <w:szCs w:val="24"/>
        </w:rPr>
        <w:t>V návrhu postrádáme zmínění posílení objemu dotací na sociální služby v rámci kapitoly 313 MPSV v odstavci 2.2.6 předloženého materiálu. Považujeme za zásadní pokračovat v narovnávání objemu dotací na provozování sociálních služeb v ČR. Z tohoto hlediska bychom očekávali zmínku v kapitole 2.2.6., kde bohužel ale není. Apelujeme tímto na vládu, aby zajistila dostatek finančních prostředků pro pokrytí nákladů plynoucích z poskytování sociálních služeb obyvatelům České republiky.</w:t>
      </w:r>
    </w:p>
    <w:p w:rsidR="00174976" w:rsidRPr="00BE0F5B" w:rsidRDefault="00174976" w:rsidP="00BE0F5B">
      <w:pPr>
        <w:jc w:val="both"/>
        <w:rPr>
          <w:rFonts w:asciiTheme="minorHAnsi" w:hAnsiTheme="minorHAnsi"/>
          <w:sz w:val="24"/>
          <w:szCs w:val="24"/>
        </w:rPr>
      </w:pPr>
    </w:p>
    <w:p w:rsidR="00174976" w:rsidRPr="00BE0F5B" w:rsidRDefault="00174976" w:rsidP="00BE0F5B">
      <w:pPr>
        <w:jc w:val="both"/>
        <w:rPr>
          <w:rFonts w:asciiTheme="minorHAnsi" w:hAnsiTheme="minorHAnsi"/>
          <w:sz w:val="24"/>
          <w:szCs w:val="24"/>
        </w:rPr>
      </w:pPr>
    </w:p>
    <w:p w:rsidR="00174976" w:rsidRPr="006A666F" w:rsidRDefault="00174976" w:rsidP="00BE0F5B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6A666F">
        <w:rPr>
          <w:rFonts w:asciiTheme="minorHAnsi" w:hAnsiTheme="minorHAnsi"/>
          <w:b/>
          <w:sz w:val="24"/>
          <w:szCs w:val="24"/>
          <w:u w:val="single"/>
        </w:rPr>
        <w:t>Oblast Kultury:</w:t>
      </w:r>
    </w:p>
    <w:p w:rsidR="00174976" w:rsidRPr="00BE0F5B" w:rsidRDefault="00174976" w:rsidP="00BE0F5B">
      <w:pPr>
        <w:jc w:val="both"/>
        <w:rPr>
          <w:rFonts w:asciiTheme="minorHAnsi" w:hAnsiTheme="minorHAnsi"/>
          <w:sz w:val="24"/>
          <w:szCs w:val="24"/>
        </w:rPr>
      </w:pPr>
    </w:p>
    <w:p w:rsidR="00174976" w:rsidRPr="00BE0F5B" w:rsidRDefault="00174976" w:rsidP="00BE0F5B">
      <w:pPr>
        <w:ind w:firstLine="708"/>
        <w:jc w:val="both"/>
        <w:rPr>
          <w:rFonts w:asciiTheme="minorHAnsi" w:hAnsiTheme="minorHAnsi"/>
          <w:sz w:val="24"/>
          <w:szCs w:val="24"/>
        </w:rPr>
      </w:pPr>
      <w:r w:rsidRPr="00BE0F5B">
        <w:rPr>
          <w:rFonts w:asciiTheme="minorHAnsi" w:hAnsiTheme="minorHAnsi"/>
          <w:sz w:val="24"/>
          <w:szCs w:val="24"/>
        </w:rPr>
        <w:t>Materiál Základní parametry návrhu státního rozpočtu na rok 2016 předpokládá pro rok 2016 snížení rozpočtu Ministerstva kulturu o 303,9 mil. Kč oproti roku 2015, tj. o 3 %. V letech 2017 a 2018 se předpokládá další snižování rozpočtu Ministerstva kultury až na částku 9,4 miliardy, tj. o 13 % oproti rozpočtu v roce 2015.</w:t>
      </w:r>
    </w:p>
    <w:p w:rsidR="00174976" w:rsidRDefault="00174976" w:rsidP="00BE0F5B">
      <w:pPr>
        <w:ind w:firstLine="708"/>
        <w:jc w:val="both"/>
        <w:rPr>
          <w:rFonts w:asciiTheme="minorHAnsi" w:hAnsiTheme="minorHAnsi"/>
          <w:sz w:val="24"/>
          <w:szCs w:val="24"/>
        </w:rPr>
      </w:pPr>
      <w:r w:rsidRPr="00BE0F5B">
        <w:rPr>
          <w:rFonts w:asciiTheme="minorHAnsi" w:hAnsiTheme="minorHAnsi"/>
          <w:sz w:val="24"/>
          <w:szCs w:val="24"/>
        </w:rPr>
        <w:lastRenderedPageBreak/>
        <w:t>Trend snižování rozpočtu Ministerstva kultury je v rozporu s programovým prohlášení vlády, které uvádí: „Vláda se chce přiblížit jednoprocentnímu podílu výdajů státního rozpočtu na oblast kultury jako veřejné služby, zajistit přímou vazbu mezi příjmy z turistiky a výdaji na záchranu a údržbu památkového fondu a důsledně využít fondů Evropské unie a norského finančního mechanismu na opravy památek“.</w:t>
      </w:r>
    </w:p>
    <w:p w:rsidR="00181A49" w:rsidRDefault="00181A49" w:rsidP="00BE0F5B">
      <w:pPr>
        <w:ind w:firstLine="708"/>
        <w:jc w:val="both"/>
        <w:rPr>
          <w:ins w:id="0" w:author="Vit Jasek" w:date="2015-07-23T17:37:00Z"/>
          <w:rFonts w:asciiTheme="minorHAnsi" w:hAnsiTheme="minorHAnsi"/>
          <w:sz w:val="24"/>
          <w:szCs w:val="24"/>
        </w:rPr>
      </w:pPr>
    </w:p>
    <w:p w:rsidR="002D0F49" w:rsidRPr="00BE0F5B" w:rsidRDefault="00C2469D" w:rsidP="00BE0F5B">
      <w:pPr>
        <w:ind w:firstLine="708"/>
        <w:jc w:val="both"/>
        <w:rPr>
          <w:rFonts w:asciiTheme="minorHAnsi" w:hAnsiTheme="minorHAnsi"/>
          <w:sz w:val="24"/>
          <w:szCs w:val="24"/>
        </w:rPr>
      </w:pPr>
      <w:ins w:id="1" w:author="Vit Jasek" w:date="2015-07-23T17:37:00Z">
        <w:r w:rsidRPr="00C2469D">
          <w:rPr>
            <w:rFonts w:asciiTheme="minorHAnsi" w:hAnsiTheme="minorHAnsi"/>
            <w:sz w:val="24"/>
            <w:szCs w:val="24"/>
            <w:rPrChange w:id="2" w:author="Vit Jasek" w:date="2015-07-23T17:37:00Z">
              <w:rPr>
                <w:color w:val="222222"/>
                <w:shd w:val="clear" w:color="auto" w:fill="FFFFFF"/>
              </w:rPr>
            </w:rPrChange>
          </w:rPr>
          <w:t xml:space="preserve">Součástí aproximační strategie </w:t>
        </w:r>
      </w:ins>
      <w:ins w:id="3" w:author="Vit Jasek" w:date="2015-07-23T17:38:00Z">
        <w:r w:rsidR="002D0F49">
          <w:rPr>
            <w:rFonts w:asciiTheme="minorHAnsi" w:hAnsiTheme="minorHAnsi"/>
            <w:sz w:val="24"/>
            <w:szCs w:val="24"/>
          </w:rPr>
          <w:t xml:space="preserve">Ministerstva kultury </w:t>
        </w:r>
      </w:ins>
      <w:ins w:id="4" w:author="Vit Jasek" w:date="2015-07-23T17:37:00Z">
        <w:r w:rsidRPr="00C2469D">
          <w:rPr>
            <w:rFonts w:asciiTheme="minorHAnsi" w:hAnsiTheme="minorHAnsi"/>
            <w:sz w:val="24"/>
            <w:szCs w:val="24"/>
            <w:rPrChange w:id="5" w:author="Vit Jasek" w:date="2015-07-23T17:37:00Z">
              <w:rPr>
                <w:color w:val="222222"/>
                <w:shd w:val="clear" w:color="auto" w:fill="FFFFFF"/>
              </w:rPr>
            </w:rPrChange>
          </w:rPr>
          <w:t xml:space="preserve">je </w:t>
        </w:r>
      </w:ins>
      <w:ins w:id="6" w:author="Vit Jasek" w:date="2015-07-23T17:38:00Z">
        <w:r w:rsidR="002D0F49">
          <w:rPr>
            <w:rFonts w:asciiTheme="minorHAnsi" w:hAnsiTheme="minorHAnsi"/>
            <w:sz w:val="24"/>
            <w:szCs w:val="24"/>
          </w:rPr>
          <w:t xml:space="preserve">přitom </w:t>
        </w:r>
      </w:ins>
      <w:bookmarkStart w:id="7" w:name="_GoBack"/>
      <w:bookmarkEnd w:id="7"/>
      <w:ins w:id="8" w:author="Vit Jasek" w:date="2015-07-23T17:37:00Z">
        <w:r w:rsidRPr="00C2469D">
          <w:rPr>
            <w:rFonts w:asciiTheme="minorHAnsi" w:hAnsiTheme="minorHAnsi"/>
            <w:sz w:val="24"/>
            <w:szCs w:val="24"/>
            <w:rPrChange w:id="9" w:author="Vit Jasek" w:date="2015-07-23T17:37:00Z">
              <w:rPr>
                <w:color w:val="222222"/>
                <w:shd w:val="clear" w:color="auto" w:fill="FFFFFF"/>
              </w:rPr>
            </w:rPrChange>
          </w:rPr>
          <w:t>postupné navyšování podílu výdajů rozpočtu kapitoly 334 – Ministerstvo kultury na celkových výdajích státního rozpočtu až ke kýženému 1 %. V současné době je výše uvedený podíl na úrovni 0,61 %</w:t>
        </w:r>
        <w:r w:rsidR="002D0F49">
          <w:rPr>
            <w:rFonts w:asciiTheme="minorHAnsi" w:hAnsiTheme="minorHAnsi"/>
            <w:sz w:val="24"/>
            <w:szCs w:val="24"/>
          </w:rPr>
          <w:t xml:space="preserve"> </w:t>
        </w:r>
        <w:r w:rsidRPr="00C2469D">
          <w:rPr>
            <w:rFonts w:asciiTheme="minorHAnsi" w:hAnsiTheme="minorHAnsi"/>
            <w:sz w:val="24"/>
            <w:szCs w:val="24"/>
            <w:rPrChange w:id="10" w:author="Vit Jasek" w:date="2015-07-23T17:37:00Z">
              <w:rPr>
                <w:color w:val="222222"/>
                <w:shd w:val="clear" w:color="auto" w:fill="FFFFFF"/>
              </w:rPr>
            </w:rPrChange>
          </w:rPr>
          <w:t>celkových výdajů SR, v roce 2016 chce kapitola 334 dosáhnout podílu ve výši 0,79 % a v roce 2017 podílu 0,99 %</w:t>
        </w:r>
        <w:r w:rsidR="002D0F49">
          <w:rPr>
            <w:rFonts w:asciiTheme="minorHAnsi" w:hAnsiTheme="minorHAnsi"/>
            <w:sz w:val="24"/>
            <w:szCs w:val="24"/>
          </w:rPr>
          <w:t xml:space="preserve"> </w:t>
        </w:r>
        <w:r w:rsidRPr="00C2469D">
          <w:rPr>
            <w:rFonts w:asciiTheme="minorHAnsi" w:hAnsiTheme="minorHAnsi"/>
            <w:sz w:val="24"/>
            <w:szCs w:val="24"/>
            <w:rPrChange w:id="11" w:author="Vit Jasek" w:date="2015-07-23T17:37:00Z">
              <w:rPr>
                <w:color w:val="222222"/>
                <w:shd w:val="clear" w:color="auto" w:fill="FFFFFF"/>
              </w:rPr>
            </w:rPrChange>
          </w:rPr>
          <w:t>celkových výdajů SR.</w:t>
        </w:r>
      </w:ins>
    </w:p>
    <w:p w:rsidR="00174976" w:rsidRDefault="00174976" w:rsidP="00BE0F5B">
      <w:pPr>
        <w:jc w:val="both"/>
        <w:rPr>
          <w:rFonts w:asciiTheme="minorHAnsi" w:hAnsiTheme="minorHAnsi"/>
          <w:sz w:val="24"/>
          <w:szCs w:val="24"/>
        </w:rPr>
      </w:pPr>
    </w:p>
    <w:p w:rsidR="006A666F" w:rsidRPr="00BE0F5B" w:rsidRDefault="006A666F" w:rsidP="00BE0F5B">
      <w:pPr>
        <w:jc w:val="both"/>
        <w:rPr>
          <w:rFonts w:asciiTheme="minorHAnsi" w:hAnsiTheme="minorHAnsi"/>
          <w:sz w:val="24"/>
          <w:szCs w:val="24"/>
        </w:rPr>
      </w:pPr>
    </w:p>
    <w:p w:rsidR="00174976" w:rsidRPr="00BE0F5B" w:rsidRDefault="00174976" w:rsidP="00BE0F5B">
      <w:pPr>
        <w:pStyle w:val="Bezmezer"/>
        <w:jc w:val="both"/>
        <w:rPr>
          <w:rFonts w:asciiTheme="minorHAnsi" w:hAnsiTheme="minorHAnsi" w:cs="Arial"/>
          <w:b/>
          <w:color w:val="FF0000"/>
          <w:sz w:val="24"/>
          <w:szCs w:val="24"/>
        </w:rPr>
      </w:pPr>
    </w:p>
    <w:p w:rsidR="00C466D7" w:rsidRPr="006A666F" w:rsidRDefault="00C466D7" w:rsidP="00BE0F5B">
      <w:pPr>
        <w:pStyle w:val="Bezmezer"/>
        <w:jc w:val="both"/>
        <w:rPr>
          <w:rFonts w:cs="Arial"/>
          <w:b/>
          <w:color w:val="FF0000"/>
          <w:sz w:val="28"/>
          <w:szCs w:val="28"/>
        </w:rPr>
      </w:pPr>
      <w:r w:rsidRPr="006A666F">
        <w:rPr>
          <w:rFonts w:cs="Arial"/>
          <w:b/>
          <w:color w:val="FF0000"/>
          <w:sz w:val="28"/>
          <w:szCs w:val="28"/>
        </w:rPr>
        <w:t>1.</w:t>
      </w:r>
      <w:r w:rsidR="00174976" w:rsidRPr="006A666F">
        <w:rPr>
          <w:rFonts w:cs="Arial"/>
          <w:b/>
          <w:color w:val="FF0000"/>
          <w:sz w:val="28"/>
          <w:szCs w:val="28"/>
        </w:rPr>
        <w:t>2</w:t>
      </w:r>
      <w:r w:rsidRPr="006A666F">
        <w:rPr>
          <w:rFonts w:cs="Arial"/>
          <w:b/>
          <w:color w:val="FF0000"/>
          <w:sz w:val="28"/>
          <w:szCs w:val="28"/>
        </w:rPr>
        <w:tab/>
      </w:r>
      <w:r w:rsidR="00174976" w:rsidRPr="006A666F">
        <w:rPr>
          <w:rFonts w:cs="Arial"/>
          <w:b/>
          <w:color w:val="FF0000"/>
          <w:sz w:val="28"/>
          <w:szCs w:val="28"/>
        </w:rPr>
        <w:t>Surovinová politika ČR</w:t>
      </w:r>
    </w:p>
    <w:p w:rsidR="00C466D7" w:rsidRPr="008A56F7" w:rsidRDefault="00C466D7" w:rsidP="008A56F7">
      <w:pPr>
        <w:jc w:val="both"/>
        <w:rPr>
          <w:rFonts w:asciiTheme="minorHAnsi" w:hAnsiTheme="minorHAnsi"/>
          <w:sz w:val="24"/>
          <w:szCs w:val="24"/>
        </w:rPr>
      </w:pPr>
    </w:p>
    <w:p w:rsidR="008A56F7" w:rsidRPr="008A56F7" w:rsidRDefault="008A56F7" w:rsidP="008A56F7">
      <w:pPr>
        <w:ind w:firstLine="708"/>
        <w:jc w:val="both"/>
        <w:rPr>
          <w:rFonts w:asciiTheme="minorHAnsi" w:hAnsiTheme="minorHAnsi"/>
          <w:sz w:val="24"/>
          <w:szCs w:val="24"/>
        </w:rPr>
      </w:pPr>
      <w:r w:rsidRPr="008A56F7">
        <w:rPr>
          <w:rFonts w:asciiTheme="minorHAnsi" w:hAnsiTheme="minorHAnsi"/>
          <w:sz w:val="24"/>
          <w:szCs w:val="24"/>
        </w:rPr>
        <w:t xml:space="preserve">Stanovisko KZPS k materiálu Surovinová politika České republiky v oblasti nerostných surovin a jejich zdrojů a řešení dalšího postupu územně ekologických limitů těžby hnědého uhlí v severních Čechách </w:t>
      </w:r>
    </w:p>
    <w:p w:rsidR="008A56F7" w:rsidRDefault="008A56F7" w:rsidP="008A56F7">
      <w:pPr>
        <w:ind w:firstLine="708"/>
        <w:jc w:val="both"/>
        <w:rPr>
          <w:rFonts w:asciiTheme="minorHAnsi" w:hAnsiTheme="minorHAnsi"/>
          <w:sz w:val="24"/>
          <w:szCs w:val="24"/>
        </w:rPr>
      </w:pPr>
    </w:p>
    <w:p w:rsidR="008A56F7" w:rsidRDefault="008A56F7" w:rsidP="008A56F7">
      <w:pPr>
        <w:ind w:firstLine="708"/>
        <w:jc w:val="both"/>
        <w:rPr>
          <w:rFonts w:asciiTheme="minorHAnsi" w:hAnsiTheme="minorHAnsi"/>
          <w:sz w:val="24"/>
          <w:szCs w:val="24"/>
        </w:rPr>
      </w:pPr>
      <w:r w:rsidRPr="008A56F7">
        <w:rPr>
          <w:rFonts w:asciiTheme="minorHAnsi" w:hAnsiTheme="minorHAnsi"/>
          <w:sz w:val="24"/>
          <w:szCs w:val="24"/>
        </w:rPr>
        <w:t>KZPS</w:t>
      </w:r>
      <w:r>
        <w:rPr>
          <w:rFonts w:asciiTheme="minorHAnsi" w:hAnsiTheme="minorHAnsi"/>
          <w:sz w:val="24"/>
          <w:szCs w:val="24"/>
        </w:rPr>
        <w:t xml:space="preserve"> ČR</w:t>
      </w:r>
      <w:r w:rsidRPr="008A56F7">
        <w:rPr>
          <w:rFonts w:asciiTheme="minorHAnsi" w:hAnsiTheme="minorHAnsi"/>
          <w:sz w:val="24"/>
          <w:szCs w:val="24"/>
        </w:rPr>
        <w:t xml:space="preserve"> vítá, že Surovinová politika bude předložena v podobě, která zahrne veškerý surovinový potenciál České republiky. K řešení problému územně ekologických limitů těžby hnědého uhlí v severních Čechách se KZPS</w:t>
      </w:r>
      <w:r>
        <w:rPr>
          <w:rFonts w:asciiTheme="minorHAnsi" w:hAnsiTheme="minorHAnsi"/>
          <w:sz w:val="24"/>
          <w:szCs w:val="24"/>
        </w:rPr>
        <w:t xml:space="preserve"> ČR</w:t>
      </w:r>
      <w:r w:rsidRPr="008A56F7">
        <w:rPr>
          <w:rFonts w:asciiTheme="minorHAnsi" w:hAnsiTheme="minorHAnsi"/>
          <w:sz w:val="24"/>
          <w:szCs w:val="24"/>
        </w:rPr>
        <w:t xml:space="preserve"> vyjádřilo jednoznačně pro variantu, která je popsána v</w:t>
      </w:r>
      <w:r>
        <w:rPr>
          <w:rFonts w:asciiTheme="minorHAnsi" w:hAnsiTheme="minorHAnsi"/>
          <w:sz w:val="24"/>
          <w:szCs w:val="24"/>
        </w:rPr>
        <w:t xml:space="preserve"> </w:t>
      </w:r>
      <w:r w:rsidRPr="008A56F7">
        <w:rPr>
          <w:rFonts w:asciiTheme="minorHAnsi" w:hAnsiTheme="minorHAnsi"/>
          <w:sz w:val="24"/>
          <w:szCs w:val="24"/>
        </w:rPr>
        <w:t>předloženém materiálu „Řešení dalšího postupu územně ekologických limitů těžby hnědého uhlí v severních Čechách“ jako č. 4, tzn. úplné „prolomení limitů“ na lomu Bílina i ČSA.  KZPS</w:t>
      </w:r>
      <w:r>
        <w:rPr>
          <w:rFonts w:asciiTheme="minorHAnsi" w:hAnsiTheme="minorHAnsi"/>
          <w:sz w:val="24"/>
          <w:szCs w:val="24"/>
        </w:rPr>
        <w:t xml:space="preserve"> ČR</w:t>
      </w:r>
      <w:r w:rsidRPr="008A56F7">
        <w:rPr>
          <w:rFonts w:asciiTheme="minorHAnsi" w:hAnsiTheme="minorHAnsi"/>
          <w:sz w:val="24"/>
          <w:szCs w:val="24"/>
        </w:rPr>
        <w:t xml:space="preserve"> ji z důvodů hospodářských, ekonomických, sociálních a z</w:t>
      </w:r>
      <w:r w:rsidR="00AE6DB7">
        <w:rPr>
          <w:rFonts w:asciiTheme="minorHAnsi" w:hAnsiTheme="minorHAnsi"/>
          <w:sz w:val="24"/>
          <w:szCs w:val="24"/>
        </w:rPr>
        <w:t xml:space="preserve"> </w:t>
      </w:r>
      <w:r w:rsidRPr="008A56F7">
        <w:rPr>
          <w:rFonts w:asciiTheme="minorHAnsi" w:hAnsiTheme="minorHAnsi"/>
          <w:sz w:val="24"/>
          <w:szCs w:val="24"/>
        </w:rPr>
        <w:t>hlediska energetické bezpečnosti považuje, shodně s předkládaným materiálem, za nejlepší. Jiné varianty popsané v materiálu považujeme za varianty přednostně politické.</w:t>
      </w:r>
    </w:p>
    <w:p w:rsidR="008A56F7" w:rsidRPr="008A56F7" w:rsidRDefault="008A56F7" w:rsidP="008A56F7">
      <w:pPr>
        <w:ind w:firstLine="708"/>
        <w:jc w:val="both"/>
        <w:rPr>
          <w:rFonts w:asciiTheme="minorHAnsi" w:hAnsiTheme="minorHAnsi"/>
          <w:sz w:val="24"/>
          <w:szCs w:val="24"/>
        </w:rPr>
      </w:pPr>
      <w:r w:rsidRPr="008A56F7">
        <w:rPr>
          <w:rFonts w:asciiTheme="minorHAnsi" w:hAnsiTheme="minorHAnsi"/>
          <w:sz w:val="24"/>
          <w:szCs w:val="24"/>
        </w:rPr>
        <w:t xml:space="preserve"> </w:t>
      </w:r>
    </w:p>
    <w:p w:rsidR="008A56F7" w:rsidRDefault="008A56F7" w:rsidP="008A56F7">
      <w:pPr>
        <w:ind w:firstLine="708"/>
        <w:jc w:val="both"/>
        <w:rPr>
          <w:rFonts w:asciiTheme="minorHAnsi" w:hAnsiTheme="minorHAnsi"/>
          <w:sz w:val="24"/>
          <w:szCs w:val="24"/>
        </w:rPr>
      </w:pPr>
      <w:r w:rsidRPr="008A56F7">
        <w:rPr>
          <w:rFonts w:asciiTheme="minorHAnsi" w:hAnsiTheme="minorHAnsi"/>
          <w:sz w:val="24"/>
          <w:szCs w:val="24"/>
        </w:rPr>
        <w:t>V části věnované uranu doporučujeme formulovat závěry o případném využití zásob uranu takovým způsobem, který a priori nebude vylučovat žádnou technologii tě</w:t>
      </w:r>
      <w:r>
        <w:rPr>
          <w:rFonts w:asciiTheme="minorHAnsi" w:hAnsiTheme="minorHAnsi"/>
          <w:sz w:val="24"/>
          <w:szCs w:val="24"/>
        </w:rPr>
        <w:t>žby akceptovatelnou v budoucnu.</w:t>
      </w:r>
    </w:p>
    <w:p w:rsidR="008A56F7" w:rsidRPr="008A56F7" w:rsidRDefault="008A56F7" w:rsidP="008A56F7">
      <w:pPr>
        <w:ind w:firstLine="708"/>
        <w:jc w:val="both"/>
        <w:rPr>
          <w:rFonts w:asciiTheme="minorHAnsi" w:hAnsiTheme="minorHAnsi"/>
          <w:sz w:val="24"/>
          <w:szCs w:val="24"/>
        </w:rPr>
      </w:pPr>
    </w:p>
    <w:p w:rsidR="008A56F7" w:rsidRPr="008A56F7" w:rsidRDefault="008A56F7" w:rsidP="008A56F7">
      <w:pPr>
        <w:ind w:firstLine="708"/>
        <w:jc w:val="both"/>
        <w:rPr>
          <w:rFonts w:asciiTheme="minorHAnsi" w:hAnsiTheme="minorHAnsi"/>
          <w:sz w:val="24"/>
          <w:szCs w:val="24"/>
        </w:rPr>
      </w:pPr>
      <w:r w:rsidRPr="008A56F7">
        <w:rPr>
          <w:rFonts w:asciiTheme="minorHAnsi" w:hAnsiTheme="minorHAnsi"/>
          <w:sz w:val="24"/>
          <w:szCs w:val="24"/>
        </w:rPr>
        <w:t>Zároveň KZPS</w:t>
      </w:r>
      <w:r>
        <w:rPr>
          <w:rFonts w:asciiTheme="minorHAnsi" w:hAnsiTheme="minorHAnsi"/>
          <w:sz w:val="24"/>
          <w:szCs w:val="24"/>
        </w:rPr>
        <w:t xml:space="preserve"> ČR</w:t>
      </w:r>
      <w:r w:rsidRPr="008A56F7">
        <w:rPr>
          <w:rFonts w:asciiTheme="minorHAnsi" w:hAnsiTheme="minorHAnsi"/>
          <w:sz w:val="24"/>
          <w:szCs w:val="24"/>
        </w:rPr>
        <w:t xml:space="preserve"> zdůrazňuje, že je nezbytné, aby surovinová politika státu zabezpečila ochranu ložisek energetických surovin a aby se stala nástrojem k zajištění přístupu státu k těmto ložiskům. </w:t>
      </w:r>
    </w:p>
    <w:p w:rsidR="00C151FE" w:rsidRPr="008A56F7" w:rsidRDefault="00C151FE" w:rsidP="008A56F7">
      <w:pPr>
        <w:jc w:val="both"/>
        <w:rPr>
          <w:rFonts w:asciiTheme="minorHAnsi" w:hAnsiTheme="minorHAnsi"/>
          <w:sz w:val="24"/>
          <w:szCs w:val="24"/>
        </w:rPr>
      </w:pPr>
    </w:p>
    <w:p w:rsidR="00C151FE" w:rsidRDefault="00C151FE" w:rsidP="008A56F7">
      <w:pPr>
        <w:jc w:val="both"/>
        <w:rPr>
          <w:rFonts w:asciiTheme="minorHAnsi" w:hAnsiTheme="minorHAnsi"/>
          <w:sz w:val="24"/>
          <w:szCs w:val="24"/>
        </w:rPr>
      </w:pPr>
    </w:p>
    <w:p w:rsidR="008A56F7" w:rsidRPr="008A56F7" w:rsidRDefault="008A56F7" w:rsidP="008A56F7">
      <w:pPr>
        <w:jc w:val="both"/>
        <w:rPr>
          <w:rFonts w:asciiTheme="minorHAnsi" w:hAnsiTheme="minorHAnsi"/>
          <w:sz w:val="24"/>
          <w:szCs w:val="24"/>
        </w:rPr>
      </w:pPr>
    </w:p>
    <w:p w:rsidR="00040ABA" w:rsidRDefault="00040ABA" w:rsidP="00174976">
      <w:pPr>
        <w:pStyle w:val="Normlnweb"/>
        <w:spacing w:before="0" w:beforeAutospacing="0" w:after="0" w:afterAutospacing="0"/>
        <w:jc w:val="both"/>
        <w:rPr>
          <w:rFonts w:asciiTheme="minorHAnsi" w:hAnsiTheme="minorHAnsi"/>
        </w:rPr>
      </w:pPr>
      <w:r w:rsidRPr="00C151FE">
        <w:rPr>
          <w:rFonts w:asciiTheme="minorHAnsi" w:hAnsiTheme="minorHAnsi"/>
        </w:rPr>
        <w:t xml:space="preserve">V Praze </w:t>
      </w:r>
      <w:r w:rsidR="00174976">
        <w:rPr>
          <w:rFonts w:asciiTheme="minorHAnsi" w:hAnsiTheme="minorHAnsi"/>
        </w:rPr>
        <w:t>27. července</w:t>
      </w:r>
      <w:r w:rsidR="00C466D7" w:rsidRPr="00C151FE">
        <w:rPr>
          <w:rFonts w:asciiTheme="minorHAnsi" w:hAnsiTheme="minorHAnsi"/>
        </w:rPr>
        <w:t xml:space="preserve"> 2015</w:t>
      </w:r>
    </w:p>
    <w:p w:rsidR="00BE0F5B" w:rsidRDefault="00BE0F5B" w:rsidP="00174976">
      <w:pPr>
        <w:pStyle w:val="Normln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BE0F5B" w:rsidRPr="00C151FE" w:rsidRDefault="00BE0F5B" w:rsidP="00174976">
      <w:pPr>
        <w:pStyle w:val="Normln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D2594D" w:rsidRPr="00C151FE" w:rsidRDefault="00D2594D" w:rsidP="00174976">
      <w:pPr>
        <w:jc w:val="both"/>
        <w:rPr>
          <w:rFonts w:asciiTheme="minorHAnsi" w:hAnsiTheme="minorHAnsi"/>
          <w:sz w:val="24"/>
          <w:szCs w:val="24"/>
        </w:rPr>
      </w:pPr>
    </w:p>
    <w:p w:rsidR="006266A6" w:rsidRPr="00C151FE" w:rsidRDefault="00BF1917" w:rsidP="00174976">
      <w:pPr>
        <w:jc w:val="both"/>
        <w:rPr>
          <w:rFonts w:asciiTheme="minorHAnsi" w:hAnsiTheme="minorHAnsi"/>
          <w:b/>
          <w:sz w:val="24"/>
          <w:szCs w:val="24"/>
        </w:rPr>
      </w:pPr>
      <w:r w:rsidRPr="00C151FE">
        <w:rPr>
          <w:rFonts w:asciiTheme="minorHAnsi" w:hAnsiTheme="minorHAnsi"/>
          <w:sz w:val="24"/>
          <w:szCs w:val="24"/>
        </w:rPr>
        <w:t xml:space="preserve"> </w:t>
      </w:r>
      <w:r w:rsidR="00A53346" w:rsidRPr="00C151FE">
        <w:rPr>
          <w:rFonts w:asciiTheme="minorHAnsi" w:hAnsiTheme="minorHAnsi"/>
          <w:sz w:val="24"/>
          <w:szCs w:val="24"/>
        </w:rPr>
        <w:tab/>
      </w:r>
      <w:r w:rsidR="00A53346" w:rsidRPr="00C151FE">
        <w:rPr>
          <w:rFonts w:asciiTheme="minorHAnsi" w:hAnsiTheme="minorHAnsi"/>
          <w:sz w:val="24"/>
          <w:szCs w:val="24"/>
        </w:rPr>
        <w:tab/>
      </w:r>
      <w:r w:rsidR="00A53346" w:rsidRPr="00C151FE">
        <w:rPr>
          <w:rFonts w:asciiTheme="minorHAnsi" w:hAnsiTheme="minorHAnsi"/>
          <w:sz w:val="24"/>
          <w:szCs w:val="24"/>
        </w:rPr>
        <w:tab/>
      </w:r>
      <w:r w:rsidR="00A53346" w:rsidRPr="00C151FE">
        <w:rPr>
          <w:rFonts w:asciiTheme="minorHAnsi" w:hAnsiTheme="minorHAnsi"/>
          <w:sz w:val="24"/>
          <w:szCs w:val="24"/>
        </w:rPr>
        <w:tab/>
      </w:r>
      <w:r w:rsidR="00A53346" w:rsidRPr="00C151FE">
        <w:rPr>
          <w:rFonts w:asciiTheme="minorHAnsi" w:hAnsiTheme="minorHAnsi"/>
          <w:sz w:val="24"/>
          <w:szCs w:val="24"/>
        </w:rPr>
        <w:tab/>
      </w:r>
      <w:r w:rsidR="00A53346" w:rsidRPr="00C151FE">
        <w:rPr>
          <w:rFonts w:asciiTheme="minorHAnsi" w:hAnsiTheme="minorHAnsi"/>
          <w:sz w:val="24"/>
          <w:szCs w:val="24"/>
        </w:rPr>
        <w:tab/>
      </w:r>
      <w:r w:rsidR="00A53346" w:rsidRPr="00C151FE">
        <w:rPr>
          <w:rFonts w:asciiTheme="minorHAnsi" w:hAnsiTheme="minorHAnsi"/>
          <w:sz w:val="24"/>
          <w:szCs w:val="24"/>
        </w:rPr>
        <w:tab/>
      </w:r>
      <w:r w:rsidR="00A53346" w:rsidRPr="00C151FE">
        <w:rPr>
          <w:rFonts w:asciiTheme="minorHAnsi" w:hAnsiTheme="minorHAnsi"/>
          <w:sz w:val="24"/>
          <w:szCs w:val="24"/>
        </w:rPr>
        <w:tab/>
      </w:r>
      <w:r w:rsidR="00C421C4" w:rsidRPr="00C151FE">
        <w:rPr>
          <w:rFonts w:asciiTheme="minorHAnsi" w:hAnsiTheme="minorHAnsi"/>
          <w:sz w:val="24"/>
          <w:szCs w:val="24"/>
        </w:rPr>
        <w:tab/>
      </w:r>
      <w:r w:rsidR="00C421C4" w:rsidRPr="00C151FE">
        <w:rPr>
          <w:rFonts w:asciiTheme="minorHAnsi" w:hAnsiTheme="minorHAnsi"/>
          <w:sz w:val="24"/>
          <w:szCs w:val="24"/>
        </w:rPr>
        <w:tab/>
      </w:r>
      <w:r w:rsidR="00C466D7" w:rsidRPr="00C151FE">
        <w:rPr>
          <w:rFonts w:asciiTheme="minorHAnsi" w:hAnsiTheme="minorHAnsi"/>
          <w:sz w:val="24"/>
          <w:szCs w:val="24"/>
        </w:rPr>
        <w:t xml:space="preserve">        </w:t>
      </w:r>
      <w:r w:rsidR="00F645E4" w:rsidRPr="00C151FE">
        <w:rPr>
          <w:rFonts w:asciiTheme="minorHAnsi" w:hAnsiTheme="minorHAnsi"/>
          <w:b/>
          <w:sz w:val="24"/>
          <w:szCs w:val="24"/>
        </w:rPr>
        <w:t>Jan W i e s n e r</w:t>
      </w:r>
    </w:p>
    <w:p w:rsidR="00A53346" w:rsidRPr="00C151FE" w:rsidRDefault="004016A2" w:rsidP="00174976">
      <w:pPr>
        <w:ind w:left="7788"/>
        <w:jc w:val="both"/>
        <w:rPr>
          <w:rFonts w:asciiTheme="minorHAnsi" w:hAnsiTheme="minorHAnsi"/>
          <w:sz w:val="24"/>
          <w:szCs w:val="24"/>
        </w:rPr>
      </w:pPr>
      <w:r w:rsidRPr="00C151FE">
        <w:rPr>
          <w:rFonts w:asciiTheme="minorHAnsi" w:hAnsiTheme="minorHAnsi"/>
          <w:sz w:val="24"/>
          <w:szCs w:val="24"/>
        </w:rPr>
        <w:t>prezident</w:t>
      </w:r>
    </w:p>
    <w:sectPr w:rsidR="00A53346" w:rsidRPr="00C151FE" w:rsidSect="006F462E">
      <w:headerReference w:type="even" r:id="rId11"/>
      <w:type w:val="continuous"/>
      <w:pgSz w:w="11906" w:h="16838" w:code="9"/>
      <w:pgMar w:top="1417" w:right="1417" w:bottom="1417" w:left="1417" w:header="624" w:footer="624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588" w:rsidRDefault="00740588">
      <w:r>
        <w:separator/>
      </w:r>
    </w:p>
    <w:p w:rsidR="00740588" w:rsidRDefault="00740588"/>
  </w:endnote>
  <w:endnote w:type="continuationSeparator" w:id="0">
    <w:p w:rsidR="00740588" w:rsidRDefault="00740588">
      <w:r>
        <w:continuationSeparator/>
      </w:r>
    </w:p>
    <w:p w:rsidR="00740588" w:rsidRDefault="0074058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588" w:rsidRDefault="00740588">
      <w:r>
        <w:separator/>
      </w:r>
    </w:p>
    <w:p w:rsidR="00740588" w:rsidRDefault="00740588"/>
  </w:footnote>
  <w:footnote w:type="continuationSeparator" w:id="0">
    <w:p w:rsidR="00740588" w:rsidRDefault="00740588">
      <w:r>
        <w:continuationSeparator/>
      </w:r>
    </w:p>
    <w:p w:rsidR="00740588" w:rsidRDefault="0074058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477" w:rsidRDefault="00C2469D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E5477" w:rsidRDefault="00EE5477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477" w:rsidRDefault="00C2469D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E547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E6DB7">
      <w:rPr>
        <w:rStyle w:val="slostrnky"/>
        <w:noProof/>
      </w:rPr>
      <w:t>2</w:t>
    </w:r>
    <w:r>
      <w:rPr>
        <w:rStyle w:val="slostrnky"/>
      </w:rPr>
      <w:fldChar w:fldCharType="end"/>
    </w:r>
  </w:p>
  <w:p w:rsidR="00EE5477" w:rsidRDefault="00EE5477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477" w:rsidRDefault="00EE547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8B9F"/>
      </v:shape>
    </w:pict>
  </w:numPicBullet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2982FB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7C213F4"/>
    <w:multiLevelType w:val="hybridMultilevel"/>
    <w:tmpl w:val="728E14FE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B4AD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6554AA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1FB25FB"/>
    <w:multiLevelType w:val="hybridMultilevel"/>
    <w:tmpl w:val="9CA86948"/>
    <w:lvl w:ilvl="0" w:tplc="6994EA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6994EAB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352353"/>
    <w:multiLevelType w:val="hybridMultilevel"/>
    <w:tmpl w:val="AE462BD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687BA1"/>
    <w:multiLevelType w:val="hybridMultilevel"/>
    <w:tmpl w:val="250481EA"/>
    <w:name w:val="WW8Num62"/>
    <w:lvl w:ilvl="0" w:tplc="56D6CC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9CF6FE0"/>
    <w:multiLevelType w:val="hybridMultilevel"/>
    <w:tmpl w:val="71A8DB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6766AC"/>
    <w:multiLevelType w:val="hybridMultilevel"/>
    <w:tmpl w:val="466E7E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9225F2"/>
    <w:multiLevelType w:val="hybridMultilevel"/>
    <w:tmpl w:val="D80868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A847C0"/>
    <w:multiLevelType w:val="hybridMultilevel"/>
    <w:tmpl w:val="7AE66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24BB0"/>
    <w:multiLevelType w:val="hybridMultilevel"/>
    <w:tmpl w:val="892A99E0"/>
    <w:lvl w:ilvl="0" w:tplc="6994EA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6994EAB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8A1A90"/>
    <w:multiLevelType w:val="hybridMultilevel"/>
    <w:tmpl w:val="5B8A4880"/>
    <w:lvl w:ilvl="0" w:tplc="6994EABA">
      <w:start w:val="1"/>
      <w:numFmt w:val="bullet"/>
      <w:lvlText w:val="-"/>
      <w:lvlJc w:val="left"/>
      <w:pPr>
        <w:ind w:left="1152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">
    <w:nsid w:val="6AAF1A1F"/>
    <w:multiLevelType w:val="multilevel"/>
    <w:tmpl w:val="D152D292"/>
    <w:lvl w:ilvl="0">
      <w:start w:val="1"/>
      <w:numFmt w:val="decimal"/>
      <w:pStyle w:val="Textbodunovely"/>
      <w:isLgl/>
      <w:lvlText w:val="(%1)"/>
      <w:lvlJc w:val="left"/>
      <w:pPr>
        <w:tabs>
          <w:tab w:val="num" w:pos="1207"/>
        </w:tabs>
        <w:ind w:left="425"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1275"/>
        </w:tabs>
        <w:ind w:left="127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945"/>
        </w:tabs>
        <w:ind w:left="258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025"/>
        </w:tabs>
        <w:ind w:left="3665" w:hanging="360"/>
      </w:pPr>
      <w:rPr>
        <w:rFonts w:cs="Times New Roman"/>
      </w:rPr>
    </w:lvl>
  </w:abstractNum>
  <w:abstractNum w:abstractNumId="15">
    <w:nsid w:val="70D15DFB"/>
    <w:multiLevelType w:val="hybridMultilevel"/>
    <w:tmpl w:val="03D8D4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8F5034"/>
    <w:multiLevelType w:val="hybridMultilevel"/>
    <w:tmpl w:val="95265268"/>
    <w:lvl w:ilvl="0" w:tplc="172E9ED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4"/>
  </w:num>
  <w:num w:numId="2">
    <w:abstractNumId w:val="16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"/>
  </w:num>
  <w:num w:numId="6">
    <w:abstractNumId w:val="8"/>
  </w:num>
  <w:num w:numId="7">
    <w:abstractNumId w:val="10"/>
  </w:num>
  <w:num w:numId="8">
    <w:abstractNumId w:val="4"/>
  </w:num>
  <w:num w:numId="9">
    <w:abstractNumId w:val="5"/>
  </w:num>
  <w:num w:numId="10">
    <w:abstractNumId w:val="12"/>
  </w:num>
  <w:num w:numId="11">
    <w:abstractNumId w:val="1"/>
  </w:num>
  <w:num w:numId="12">
    <w:abstractNumId w:val="6"/>
  </w:num>
  <w:num w:numId="13">
    <w:abstractNumId w:val="3"/>
  </w:num>
  <w:num w:numId="14">
    <w:abstractNumId w:val="13"/>
  </w:num>
  <w:num w:numId="15">
    <w:abstractNumId w:val="15"/>
  </w:num>
  <w:numIdMacAtCleanup w:val="1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it Jasek">
    <w15:presenceInfo w15:providerId="Windows Live" w15:userId="f7d08f01dc75ff6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1CDE"/>
    <w:rsid w:val="00000B2D"/>
    <w:rsid w:val="00000FFB"/>
    <w:rsid w:val="00005623"/>
    <w:rsid w:val="0000638C"/>
    <w:rsid w:val="00012EAF"/>
    <w:rsid w:val="00013D39"/>
    <w:rsid w:val="00015F6D"/>
    <w:rsid w:val="00025318"/>
    <w:rsid w:val="00040ABA"/>
    <w:rsid w:val="00053079"/>
    <w:rsid w:val="000741DD"/>
    <w:rsid w:val="0007717A"/>
    <w:rsid w:val="00081447"/>
    <w:rsid w:val="00094EE8"/>
    <w:rsid w:val="00096164"/>
    <w:rsid w:val="000C19E5"/>
    <w:rsid w:val="000C3419"/>
    <w:rsid w:val="000C398B"/>
    <w:rsid w:val="000C5141"/>
    <w:rsid w:val="000C5666"/>
    <w:rsid w:val="000C7FEB"/>
    <w:rsid w:val="000D0DB3"/>
    <w:rsid w:val="000D3732"/>
    <w:rsid w:val="000F57D3"/>
    <w:rsid w:val="000F5A2C"/>
    <w:rsid w:val="00104230"/>
    <w:rsid w:val="001111BD"/>
    <w:rsid w:val="00123E03"/>
    <w:rsid w:val="00134714"/>
    <w:rsid w:val="001378DB"/>
    <w:rsid w:val="00143656"/>
    <w:rsid w:val="001551F1"/>
    <w:rsid w:val="00155869"/>
    <w:rsid w:val="00173CFC"/>
    <w:rsid w:val="00173E77"/>
    <w:rsid w:val="00174976"/>
    <w:rsid w:val="001764E8"/>
    <w:rsid w:val="00181A49"/>
    <w:rsid w:val="001871D2"/>
    <w:rsid w:val="00197D36"/>
    <w:rsid w:val="001B5835"/>
    <w:rsid w:val="001B7A73"/>
    <w:rsid w:val="001C4E43"/>
    <w:rsid w:val="001E1C60"/>
    <w:rsid w:val="001E41CD"/>
    <w:rsid w:val="001F2629"/>
    <w:rsid w:val="002070B7"/>
    <w:rsid w:val="00211FC8"/>
    <w:rsid w:val="00215445"/>
    <w:rsid w:val="0021797C"/>
    <w:rsid w:val="00217C07"/>
    <w:rsid w:val="002404F4"/>
    <w:rsid w:val="00250CE5"/>
    <w:rsid w:val="00263BCF"/>
    <w:rsid w:val="00265A8F"/>
    <w:rsid w:val="002811EA"/>
    <w:rsid w:val="0029687F"/>
    <w:rsid w:val="002A7D42"/>
    <w:rsid w:val="002C33C9"/>
    <w:rsid w:val="002C72A2"/>
    <w:rsid w:val="002C7470"/>
    <w:rsid w:val="002D0F49"/>
    <w:rsid w:val="002D1F53"/>
    <w:rsid w:val="002D2146"/>
    <w:rsid w:val="002D25D0"/>
    <w:rsid w:val="002D408D"/>
    <w:rsid w:val="002D6C44"/>
    <w:rsid w:val="00301658"/>
    <w:rsid w:val="0030300E"/>
    <w:rsid w:val="00314659"/>
    <w:rsid w:val="0032541E"/>
    <w:rsid w:val="0034417F"/>
    <w:rsid w:val="00362461"/>
    <w:rsid w:val="00365E6A"/>
    <w:rsid w:val="00367482"/>
    <w:rsid w:val="003714DF"/>
    <w:rsid w:val="0038278A"/>
    <w:rsid w:val="00387603"/>
    <w:rsid w:val="00390A36"/>
    <w:rsid w:val="00391D1E"/>
    <w:rsid w:val="00396604"/>
    <w:rsid w:val="003B68AD"/>
    <w:rsid w:val="003D2358"/>
    <w:rsid w:val="003D3118"/>
    <w:rsid w:val="003E05F8"/>
    <w:rsid w:val="003E0ABB"/>
    <w:rsid w:val="003E15C6"/>
    <w:rsid w:val="003F64E9"/>
    <w:rsid w:val="004016A2"/>
    <w:rsid w:val="004105E9"/>
    <w:rsid w:val="00413261"/>
    <w:rsid w:val="00414599"/>
    <w:rsid w:val="004172DE"/>
    <w:rsid w:val="00423055"/>
    <w:rsid w:val="00424155"/>
    <w:rsid w:val="00425C1D"/>
    <w:rsid w:val="00426637"/>
    <w:rsid w:val="00437178"/>
    <w:rsid w:val="00437847"/>
    <w:rsid w:val="00445431"/>
    <w:rsid w:val="00455126"/>
    <w:rsid w:val="00462D24"/>
    <w:rsid w:val="00462E34"/>
    <w:rsid w:val="004715AB"/>
    <w:rsid w:val="00492FB2"/>
    <w:rsid w:val="004A05A0"/>
    <w:rsid w:val="004A6E27"/>
    <w:rsid w:val="004C1176"/>
    <w:rsid w:val="004D412E"/>
    <w:rsid w:val="004F5693"/>
    <w:rsid w:val="0050121C"/>
    <w:rsid w:val="005021C6"/>
    <w:rsid w:val="005033CD"/>
    <w:rsid w:val="00503512"/>
    <w:rsid w:val="005065F2"/>
    <w:rsid w:val="00506EF7"/>
    <w:rsid w:val="00507B75"/>
    <w:rsid w:val="005322F8"/>
    <w:rsid w:val="0053647B"/>
    <w:rsid w:val="00540D09"/>
    <w:rsid w:val="005543D8"/>
    <w:rsid w:val="00556A1F"/>
    <w:rsid w:val="005764E6"/>
    <w:rsid w:val="00576797"/>
    <w:rsid w:val="005853B5"/>
    <w:rsid w:val="005960ED"/>
    <w:rsid w:val="005965F4"/>
    <w:rsid w:val="005967A9"/>
    <w:rsid w:val="005A3857"/>
    <w:rsid w:val="005A5D94"/>
    <w:rsid w:val="005A687F"/>
    <w:rsid w:val="005B65BE"/>
    <w:rsid w:val="005C082D"/>
    <w:rsid w:val="005C0EFA"/>
    <w:rsid w:val="005C105F"/>
    <w:rsid w:val="005C2E27"/>
    <w:rsid w:val="005D3110"/>
    <w:rsid w:val="005D52A8"/>
    <w:rsid w:val="005D7AE8"/>
    <w:rsid w:val="00612585"/>
    <w:rsid w:val="006266A6"/>
    <w:rsid w:val="00630761"/>
    <w:rsid w:val="00631785"/>
    <w:rsid w:val="0064259D"/>
    <w:rsid w:val="006454FC"/>
    <w:rsid w:val="006473BE"/>
    <w:rsid w:val="00652FEB"/>
    <w:rsid w:val="0065329E"/>
    <w:rsid w:val="006640F5"/>
    <w:rsid w:val="006641D9"/>
    <w:rsid w:val="006826E0"/>
    <w:rsid w:val="00690E0A"/>
    <w:rsid w:val="006A2DCA"/>
    <w:rsid w:val="006A666F"/>
    <w:rsid w:val="006B7B3C"/>
    <w:rsid w:val="006C34B2"/>
    <w:rsid w:val="006C6C44"/>
    <w:rsid w:val="006E5C2D"/>
    <w:rsid w:val="006F25B9"/>
    <w:rsid w:val="006F462E"/>
    <w:rsid w:val="0070112A"/>
    <w:rsid w:val="0071408F"/>
    <w:rsid w:val="00725CC7"/>
    <w:rsid w:val="00734B7B"/>
    <w:rsid w:val="00740588"/>
    <w:rsid w:val="00742421"/>
    <w:rsid w:val="00746159"/>
    <w:rsid w:val="00761CDE"/>
    <w:rsid w:val="007674C9"/>
    <w:rsid w:val="00780AD3"/>
    <w:rsid w:val="00781673"/>
    <w:rsid w:val="0078299E"/>
    <w:rsid w:val="0079472A"/>
    <w:rsid w:val="007A22B3"/>
    <w:rsid w:val="007A2819"/>
    <w:rsid w:val="007B33ED"/>
    <w:rsid w:val="007C68CB"/>
    <w:rsid w:val="007D3F83"/>
    <w:rsid w:val="007E753A"/>
    <w:rsid w:val="007F2B52"/>
    <w:rsid w:val="007F5296"/>
    <w:rsid w:val="007F664F"/>
    <w:rsid w:val="00800419"/>
    <w:rsid w:val="00821A80"/>
    <w:rsid w:val="0082559E"/>
    <w:rsid w:val="00830898"/>
    <w:rsid w:val="008431B4"/>
    <w:rsid w:val="00844379"/>
    <w:rsid w:val="00852D27"/>
    <w:rsid w:val="00857174"/>
    <w:rsid w:val="00860019"/>
    <w:rsid w:val="00864A5F"/>
    <w:rsid w:val="00870D2F"/>
    <w:rsid w:val="00875CDF"/>
    <w:rsid w:val="0088730F"/>
    <w:rsid w:val="008A12E1"/>
    <w:rsid w:val="008A56F7"/>
    <w:rsid w:val="008A57BB"/>
    <w:rsid w:val="008A738B"/>
    <w:rsid w:val="008B070D"/>
    <w:rsid w:val="008C5E92"/>
    <w:rsid w:val="008E4305"/>
    <w:rsid w:val="00914C43"/>
    <w:rsid w:val="009242E1"/>
    <w:rsid w:val="00925CA5"/>
    <w:rsid w:val="00927AC4"/>
    <w:rsid w:val="009359CA"/>
    <w:rsid w:val="00946FF6"/>
    <w:rsid w:val="00961834"/>
    <w:rsid w:val="00961BBF"/>
    <w:rsid w:val="00965458"/>
    <w:rsid w:val="00970E2B"/>
    <w:rsid w:val="00974F6E"/>
    <w:rsid w:val="009779E6"/>
    <w:rsid w:val="009D11E4"/>
    <w:rsid w:val="009D172F"/>
    <w:rsid w:val="00A007E9"/>
    <w:rsid w:val="00A01F00"/>
    <w:rsid w:val="00A13EB8"/>
    <w:rsid w:val="00A21112"/>
    <w:rsid w:val="00A21DA7"/>
    <w:rsid w:val="00A2260C"/>
    <w:rsid w:val="00A316BB"/>
    <w:rsid w:val="00A31FA0"/>
    <w:rsid w:val="00A40DB3"/>
    <w:rsid w:val="00A46542"/>
    <w:rsid w:val="00A473B1"/>
    <w:rsid w:val="00A52797"/>
    <w:rsid w:val="00A53346"/>
    <w:rsid w:val="00A53AAC"/>
    <w:rsid w:val="00A56332"/>
    <w:rsid w:val="00A6664D"/>
    <w:rsid w:val="00A839D6"/>
    <w:rsid w:val="00A85A7F"/>
    <w:rsid w:val="00A86870"/>
    <w:rsid w:val="00A95D68"/>
    <w:rsid w:val="00A9703B"/>
    <w:rsid w:val="00AA6FF1"/>
    <w:rsid w:val="00AB2E81"/>
    <w:rsid w:val="00AC0ED2"/>
    <w:rsid w:val="00AC293D"/>
    <w:rsid w:val="00AD5868"/>
    <w:rsid w:val="00AE4263"/>
    <w:rsid w:val="00AE6DB7"/>
    <w:rsid w:val="00AF2724"/>
    <w:rsid w:val="00B06903"/>
    <w:rsid w:val="00B07A5B"/>
    <w:rsid w:val="00B141EA"/>
    <w:rsid w:val="00B1455D"/>
    <w:rsid w:val="00B24F35"/>
    <w:rsid w:val="00B30722"/>
    <w:rsid w:val="00B32A6C"/>
    <w:rsid w:val="00B36FC5"/>
    <w:rsid w:val="00B418FC"/>
    <w:rsid w:val="00B523D7"/>
    <w:rsid w:val="00B65818"/>
    <w:rsid w:val="00B81E7F"/>
    <w:rsid w:val="00B975D1"/>
    <w:rsid w:val="00BA20A6"/>
    <w:rsid w:val="00BA439D"/>
    <w:rsid w:val="00BB00C2"/>
    <w:rsid w:val="00BC0BCC"/>
    <w:rsid w:val="00BC2903"/>
    <w:rsid w:val="00BD20D0"/>
    <w:rsid w:val="00BE0F5B"/>
    <w:rsid w:val="00BE156C"/>
    <w:rsid w:val="00BE3557"/>
    <w:rsid w:val="00BE6B6C"/>
    <w:rsid w:val="00BE74A9"/>
    <w:rsid w:val="00BF1917"/>
    <w:rsid w:val="00C00A6D"/>
    <w:rsid w:val="00C05046"/>
    <w:rsid w:val="00C0764C"/>
    <w:rsid w:val="00C151FE"/>
    <w:rsid w:val="00C216DE"/>
    <w:rsid w:val="00C2469D"/>
    <w:rsid w:val="00C248C8"/>
    <w:rsid w:val="00C421C4"/>
    <w:rsid w:val="00C42C52"/>
    <w:rsid w:val="00C466D7"/>
    <w:rsid w:val="00C67F1D"/>
    <w:rsid w:val="00C75878"/>
    <w:rsid w:val="00C806D8"/>
    <w:rsid w:val="00C833FB"/>
    <w:rsid w:val="00C90423"/>
    <w:rsid w:val="00C939F1"/>
    <w:rsid w:val="00C97B14"/>
    <w:rsid w:val="00CB444F"/>
    <w:rsid w:val="00CC6080"/>
    <w:rsid w:val="00CD116D"/>
    <w:rsid w:val="00CD1864"/>
    <w:rsid w:val="00CD5A5C"/>
    <w:rsid w:val="00CD62A2"/>
    <w:rsid w:val="00CE2AB1"/>
    <w:rsid w:val="00CE360E"/>
    <w:rsid w:val="00CF056C"/>
    <w:rsid w:val="00CF7E52"/>
    <w:rsid w:val="00D06C7B"/>
    <w:rsid w:val="00D076A4"/>
    <w:rsid w:val="00D119BC"/>
    <w:rsid w:val="00D12AED"/>
    <w:rsid w:val="00D15D13"/>
    <w:rsid w:val="00D22525"/>
    <w:rsid w:val="00D2594D"/>
    <w:rsid w:val="00D3376E"/>
    <w:rsid w:val="00D34BEA"/>
    <w:rsid w:val="00D35FDF"/>
    <w:rsid w:val="00D4734F"/>
    <w:rsid w:val="00D53193"/>
    <w:rsid w:val="00D571DF"/>
    <w:rsid w:val="00D61561"/>
    <w:rsid w:val="00D64308"/>
    <w:rsid w:val="00D667DF"/>
    <w:rsid w:val="00D853BA"/>
    <w:rsid w:val="00D90743"/>
    <w:rsid w:val="00D93E30"/>
    <w:rsid w:val="00DA1226"/>
    <w:rsid w:val="00DB0BA8"/>
    <w:rsid w:val="00DC7120"/>
    <w:rsid w:val="00DD600C"/>
    <w:rsid w:val="00DE0E3F"/>
    <w:rsid w:val="00DF1305"/>
    <w:rsid w:val="00DF62FE"/>
    <w:rsid w:val="00DF6DAA"/>
    <w:rsid w:val="00E0287E"/>
    <w:rsid w:val="00E02E4C"/>
    <w:rsid w:val="00E16ED7"/>
    <w:rsid w:val="00E25EB3"/>
    <w:rsid w:val="00E356F0"/>
    <w:rsid w:val="00E35787"/>
    <w:rsid w:val="00E41E41"/>
    <w:rsid w:val="00E45E3C"/>
    <w:rsid w:val="00E5372C"/>
    <w:rsid w:val="00E639C2"/>
    <w:rsid w:val="00E676C7"/>
    <w:rsid w:val="00E76C62"/>
    <w:rsid w:val="00E825FB"/>
    <w:rsid w:val="00E83997"/>
    <w:rsid w:val="00E8528E"/>
    <w:rsid w:val="00EA0041"/>
    <w:rsid w:val="00EA2220"/>
    <w:rsid w:val="00EA42F2"/>
    <w:rsid w:val="00EA51DA"/>
    <w:rsid w:val="00EB37F2"/>
    <w:rsid w:val="00EB5239"/>
    <w:rsid w:val="00EB6C1E"/>
    <w:rsid w:val="00EC0343"/>
    <w:rsid w:val="00EC3D5E"/>
    <w:rsid w:val="00ED12E4"/>
    <w:rsid w:val="00ED55A8"/>
    <w:rsid w:val="00EE3245"/>
    <w:rsid w:val="00EE5477"/>
    <w:rsid w:val="00EE5931"/>
    <w:rsid w:val="00F13A1B"/>
    <w:rsid w:val="00F17B4A"/>
    <w:rsid w:val="00F23D49"/>
    <w:rsid w:val="00F34377"/>
    <w:rsid w:val="00F451E8"/>
    <w:rsid w:val="00F53D12"/>
    <w:rsid w:val="00F567C2"/>
    <w:rsid w:val="00F645E4"/>
    <w:rsid w:val="00F70656"/>
    <w:rsid w:val="00F74792"/>
    <w:rsid w:val="00F81BE6"/>
    <w:rsid w:val="00FB4CC0"/>
    <w:rsid w:val="00FB7ECF"/>
    <w:rsid w:val="00FC1901"/>
    <w:rsid w:val="00FD5EDB"/>
    <w:rsid w:val="00FE1237"/>
    <w:rsid w:val="00FF7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11EA"/>
  </w:style>
  <w:style w:type="paragraph" w:styleId="Nadpis1">
    <w:name w:val="heading 1"/>
    <w:basedOn w:val="Normln"/>
    <w:next w:val="Normln"/>
    <w:link w:val="Nadpis1Char"/>
    <w:uiPriority w:val="9"/>
    <w:qFormat/>
    <w:rsid w:val="000C19E5"/>
    <w:pPr>
      <w:keepNext/>
      <w:spacing w:line="360" w:lineRule="auto"/>
      <w:jc w:val="center"/>
      <w:outlineLvl w:val="0"/>
    </w:pPr>
    <w:rPr>
      <w:b/>
      <w:bCs/>
      <w:sz w:val="28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0C19E5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0C19E5"/>
    <w:pPr>
      <w:keepNext/>
      <w:spacing w:line="360" w:lineRule="auto"/>
      <w:ind w:left="1496"/>
      <w:jc w:val="both"/>
      <w:outlineLvl w:val="2"/>
    </w:pPr>
    <w:rPr>
      <w:b/>
      <w:bCs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qFormat/>
    <w:rsid w:val="000C19E5"/>
    <w:pPr>
      <w:keepNext/>
      <w:spacing w:line="360" w:lineRule="auto"/>
      <w:jc w:val="both"/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rsid w:val="000C19E5"/>
    <w:pPr>
      <w:keepNext/>
      <w:ind w:left="1496" w:hanging="1496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rsid w:val="00D615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2811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2811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2811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2811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2811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EE5931"/>
    <w:rPr>
      <w:rFonts w:cs="Times New Roman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2811EA"/>
    <w:pPr>
      <w:pBdr>
        <w:bottom w:val="single" w:sz="12" w:space="1" w:color="auto"/>
      </w:pBdr>
      <w:jc w:val="center"/>
    </w:pPr>
    <w:rPr>
      <w:b/>
      <w:i/>
      <w:sz w:val="28"/>
    </w:rPr>
  </w:style>
  <w:style w:type="character" w:customStyle="1" w:styleId="NzevChar">
    <w:name w:val="Název Char"/>
    <w:basedOn w:val="Standardnpsmoodstavce"/>
    <w:link w:val="Nzev"/>
    <w:uiPriority w:val="10"/>
    <w:locked/>
    <w:rsid w:val="002811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2811EA"/>
    <w:pPr>
      <w:pBdr>
        <w:bottom w:val="single" w:sz="12" w:space="1" w:color="auto"/>
      </w:pBdr>
      <w:ind w:firstLine="708"/>
    </w:pPr>
    <w:rPr>
      <w:b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2811EA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2811EA"/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2811EA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2811EA"/>
    <w:pPr>
      <w:ind w:left="1134" w:hanging="1134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2811EA"/>
    <w:rPr>
      <w:rFonts w:cs="Times New Roman"/>
    </w:rPr>
  </w:style>
  <w:style w:type="character" w:styleId="Hypertextovodkaz">
    <w:name w:val="Hyperlink"/>
    <w:basedOn w:val="Standardnpsmoodstavce"/>
    <w:uiPriority w:val="99"/>
    <w:rsid w:val="002811EA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390A3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2811EA"/>
    <w:rPr>
      <w:rFonts w:cs="Times New Roman"/>
      <w:sz w:val="16"/>
      <w:szCs w:val="16"/>
    </w:rPr>
  </w:style>
  <w:style w:type="paragraph" w:customStyle="1" w:styleId="Textodstavce">
    <w:name w:val="Text odstavce"/>
    <w:basedOn w:val="Normln"/>
    <w:autoRedefine/>
    <w:rsid w:val="00314659"/>
    <w:pPr>
      <w:tabs>
        <w:tab w:val="left" w:pos="851"/>
      </w:tabs>
      <w:spacing w:before="120" w:after="120"/>
      <w:jc w:val="both"/>
      <w:outlineLvl w:val="6"/>
    </w:pPr>
    <w:rPr>
      <w:rFonts w:ascii="Calibri" w:eastAsia="MS Mincho" w:hAnsi="Calibri" w:cs="Calibri"/>
      <w:b/>
      <w:i/>
      <w:sz w:val="24"/>
    </w:rPr>
  </w:style>
  <w:style w:type="paragraph" w:customStyle="1" w:styleId="Textpsmene">
    <w:name w:val="Text písmene"/>
    <w:basedOn w:val="Normln"/>
    <w:autoRedefine/>
    <w:rsid w:val="00390A36"/>
    <w:pPr>
      <w:jc w:val="both"/>
    </w:pPr>
    <w:rPr>
      <w:sz w:val="24"/>
    </w:rPr>
  </w:style>
  <w:style w:type="paragraph" w:styleId="Prosttext">
    <w:name w:val="Plain Text"/>
    <w:basedOn w:val="Normln"/>
    <w:link w:val="ProsttextChar"/>
    <w:uiPriority w:val="99"/>
    <w:rsid w:val="00390A36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7A2819"/>
    <w:rPr>
      <w:rFonts w:ascii="Courier New" w:hAnsi="Courier New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F56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811EA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EE5931"/>
    <w:rPr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506EF7"/>
    <w:rPr>
      <w:rFonts w:cs="Times New Roman"/>
    </w:rPr>
  </w:style>
  <w:style w:type="paragraph" w:styleId="Normlnweb">
    <w:name w:val="Normal (Web)"/>
    <w:basedOn w:val="Normln"/>
    <w:uiPriority w:val="99"/>
    <w:rsid w:val="00F23D49"/>
    <w:pPr>
      <w:spacing w:before="100" w:beforeAutospacing="1" w:after="100" w:afterAutospacing="1"/>
    </w:pPr>
    <w:rPr>
      <w:sz w:val="24"/>
      <w:szCs w:val="24"/>
    </w:rPr>
  </w:style>
  <w:style w:type="paragraph" w:customStyle="1" w:styleId="Nadpispozmn">
    <w:name w:val="Nadpis pozm.n."/>
    <w:basedOn w:val="Normln"/>
    <w:next w:val="Normln"/>
    <w:rsid w:val="00462E34"/>
    <w:pPr>
      <w:keepNext/>
      <w:keepLines/>
      <w:numPr>
        <w:ilvl w:val="2"/>
        <w:numId w:val="1"/>
      </w:numPr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462E34"/>
    <w:pPr>
      <w:jc w:val="both"/>
      <w:outlineLvl w:val="8"/>
    </w:pPr>
    <w:rPr>
      <w:sz w:val="24"/>
    </w:rPr>
  </w:style>
  <w:style w:type="paragraph" w:customStyle="1" w:styleId="Textbodunovely">
    <w:name w:val="Text bodu novely"/>
    <w:basedOn w:val="Normln"/>
    <w:next w:val="Normln"/>
    <w:rsid w:val="00462E34"/>
    <w:pPr>
      <w:numPr>
        <w:numId w:val="1"/>
      </w:numPr>
      <w:jc w:val="both"/>
    </w:pPr>
    <w:rPr>
      <w:sz w:val="24"/>
    </w:rPr>
  </w:style>
  <w:style w:type="paragraph" w:customStyle="1" w:styleId="nadpis">
    <w:name w:val="nadpis"/>
    <w:basedOn w:val="Normln"/>
    <w:link w:val="nadpisChar"/>
    <w:qFormat/>
    <w:rsid w:val="000F5A2C"/>
    <w:pPr>
      <w:suppressAutoHyphens/>
      <w:jc w:val="center"/>
    </w:pPr>
    <w:rPr>
      <w:b/>
      <w:bCs/>
      <w:sz w:val="24"/>
      <w:szCs w:val="24"/>
      <w:lang w:val="en-US" w:eastAsia="ar-SA"/>
    </w:rPr>
  </w:style>
  <w:style w:type="paragraph" w:customStyle="1" w:styleId="Styl1">
    <w:name w:val="Styl1"/>
    <w:basedOn w:val="Normln"/>
    <w:rsid w:val="000F5A2C"/>
    <w:pPr>
      <w:suppressAutoHyphens/>
      <w:spacing w:before="60" w:line="240" w:lineRule="atLeast"/>
    </w:pPr>
    <w:rPr>
      <w:b/>
      <w:bCs/>
      <w:sz w:val="24"/>
      <w:szCs w:val="24"/>
      <w:lang w:eastAsia="ar-SA"/>
    </w:rPr>
  </w:style>
  <w:style w:type="character" w:customStyle="1" w:styleId="vetsi">
    <w:name w:val="vetsi"/>
    <w:basedOn w:val="Standardnpsmoodstavce"/>
    <w:rsid w:val="00D61561"/>
    <w:rPr>
      <w:rFonts w:cs="Times New Roman"/>
    </w:rPr>
  </w:style>
  <w:style w:type="character" w:customStyle="1" w:styleId="vysledek">
    <w:name w:val="vysledek"/>
    <w:basedOn w:val="Standardnpsmoodstavce"/>
    <w:rsid w:val="00D61561"/>
    <w:rPr>
      <w:rFonts w:cs="Times New Roman"/>
    </w:rPr>
  </w:style>
  <w:style w:type="paragraph" w:styleId="Podpise-mailu">
    <w:name w:val="E-mail Signature"/>
    <w:basedOn w:val="Normln"/>
    <w:link w:val="Podpise-mailuChar"/>
    <w:uiPriority w:val="99"/>
    <w:rsid w:val="005965F4"/>
    <w:rPr>
      <w:sz w:val="24"/>
      <w:szCs w:val="24"/>
    </w:rPr>
  </w:style>
  <w:style w:type="character" w:customStyle="1" w:styleId="Podpise-mailuChar">
    <w:name w:val="Podpis e-mailu Char"/>
    <w:basedOn w:val="Standardnpsmoodstavce"/>
    <w:link w:val="Podpise-mailu"/>
    <w:uiPriority w:val="99"/>
    <w:semiHidden/>
    <w:locked/>
    <w:rsid w:val="002811EA"/>
    <w:rPr>
      <w:rFonts w:cs="Times New Roman"/>
    </w:rPr>
  </w:style>
  <w:style w:type="character" w:customStyle="1" w:styleId="StylE-mailovZprvy50">
    <w:name w:val="StylE-mailovéZprávy50"/>
    <w:basedOn w:val="Standardnpsmoodstavce"/>
    <w:semiHidden/>
    <w:rsid w:val="005965F4"/>
    <w:rPr>
      <w:rFonts w:ascii="Arial" w:hAnsi="Arial" w:cs="Arial"/>
      <w:color w:val="000000"/>
      <w:sz w:val="20"/>
    </w:rPr>
  </w:style>
  <w:style w:type="paragraph" w:styleId="Zhlav">
    <w:name w:val="header"/>
    <w:basedOn w:val="Normln"/>
    <w:link w:val="ZhlavChar"/>
    <w:uiPriority w:val="99"/>
    <w:rsid w:val="005C0E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811EA"/>
    <w:rPr>
      <w:rFonts w:cs="Times New Roman"/>
    </w:rPr>
  </w:style>
  <w:style w:type="character" w:styleId="slostrnky">
    <w:name w:val="page number"/>
    <w:basedOn w:val="Standardnpsmoodstavce"/>
    <w:uiPriority w:val="99"/>
    <w:rsid w:val="005C0EFA"/>
    <w:rPr>
      <w:rFonts w:cs="Times New Roman"/>
    </w:rPr>
  </w:style>
  <w:style w:type="paragraph" w:styleId="Zpat">
    <w:name w:val="footer"/>
    <w:basedOn w:val="Normln"/>
    <w:link w:val="ZpatChar"/>
    <w:uiPriority w:val="99"/>
    <w:rsid w:val="00D076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811EA"/>
    <w:rPr>
      <w:rFonts w:cs="Times New Roman"/>
    </w:rPr>
  </w:style>
  <w:style w:type="paragraph" w:customStyle="1" w:styleId="DefaultParagraphFontParaCharCharCharCharChar">
    <w:name w:val="Default Paragraph Font Para Char Char Char Char Char"/>
    <w:basedOn w:val="Normln"/>
    <w:rsid w:val="002A7D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3">
    <w:name w:val="H3"/>
    <w:basedOn w:val="Normln"/>
    <w:next w:val="Normln"/>
    <w:rsid w:val="007A2819"/>
    <w:pPr>
      <w:keepNext/>
      <w:spacing w:before="100" w:after="100"/>
      <w:outlineLvl w:val="3"/>
    </w:pPr>
    <w:rPr>
      <w:b/>
      <w:sz w:val="28"/>
    </w:rPr>
  </w:style>
  <w:style w:type="paragraph" w:styleId="Odstavecseseznamem">
    <w:name w:val="List Paragraph"/>
    <w:basedOn w:val="Normln"/>
    <w:uiPriority w:val="34"/>
    <w:qFormat/>
    <w:rsid w:val="006266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6266A6"/>
    <w:rPr>
      <w:rFonts w:cs="Times New Roman"/>
      <w:b/>
      <w:bCs/>
    </w:rPr>
  </w:style>
  <w:style w:type="paragraph" w:customStyle="1" w:styleId="Prosttext1">
    <w:name w:val="Prostý text1"/>
    <w:basedOn w:val="Normln"/>
    <w:rsid w:val="006266A6"/>
    <w:pPr>
      <w:suppressAutoHyphens/>
    </w:pPr>
    <w:rPr>
      <w:rFonts w:ascii="Consolas" w:hAnsi="Consolas"/>
      <w:sz w:val="21"/>
      <w:szCs w:val="21"/>
      <w:lang w:eastAsia="ar-SA"/>
    </w:rPr>
  </w:style>
  <w:style w:type="paragraph" w:customStyle="1" w:styleId="nadpisvyhlky">
    <w:name w:val="nadpis vyhlášky"/>
    <w:basedOn w:val="Normln"/>
    <w:next w:val="Normln"/>
    <w:rsid w:val="006266A6"/>
    <w:pPr>
      <w:keepNext/>
      <w:keepLines/>
      <w:suppressAutoHyphens/>
      <w:spacing w:before="120"/>
      <w:jc w:val="center"/>
    </w:pPr>
    <w:rPr>
      <w:b/>
      <w:sz w:val="24"/>
      <w:lang w:eastAsia="ar-SA"/>
    </w:rPr>
  </w:style>
  <w:style w:type="paragraph" w:customStyle="1" w:styleId="Nvrh">
    <w:name w:val="Návrh"/>
    <w:basedOn w:val="Normln"/>
    <w:next w:val="Normln"/>
    <w:uiPriority w:val="99"/>
    <w:rsid w:val="00F645E4"/>
    <w:pPr>
      <w:keepNext/>
      <w:keepLines/>
      <w:spacing w:after="240"/>
      <w:jc w:val="center"/>
      <w:outlineLvl w:val="0"/>
    </w:pPr>
    <w:rPr>
      <w:spacing w:val="40"/>
      <w:sz w:val="24"/>
      <w:szCs w:val="24"/>
    </w:rPr>
  </w:style>
  <w:style w:type="paragraph" w:styleId="Textpoznpodarou">
    <w:name w:val="footnote text"/>
    <w:aliases w:val="a_Fußnotentext,Schriftart: 9 pt,Schriftart: 8 pt"/>
    <w:basedOn w:val="Normln"/>
    <w:link w:val="TextpoznpodarouChar"/>
    <w:uiPriority w:val="99"/>
    <w:unhideWhenUsed/>
    <w:rsid w:val="00F645E4"/>
  </w:style>
  <w:style w:type="character" w:customStyle="1" w:styleId="TextpoznpodarouChar">
    <w:name w:val="Text pozn. pod čarou Char"/>
    <w:aliases w:val="a_Fußnotentext Char,Schriftart: 9 pt Char,Schriftart: 8 pt Char"/>
    <w:basedOn w:val="Standardnpsmoodstavce"/>
    <w:link w:val="Textpoznpodarou"/>
    <w:uiPriority w:val="99"/>
    <w:locked/>
    <w:rsid w:val="00F645E4"/>
    <w:rPr>
      <w:rFonts w:cs="Times New Roman"/>
    </w:rPr>
  </w:style>
  <w:style w:type="character" w:customStyle="1" w:styleId="styl391">
    <w:name w:val="styl391"/>
    <w:basedOn w:val="Standardnpsmoodstavce"/>
    <w:rsid w:val="00F645E4"/>
    <w:rPr>
      <w:rFonts w:ascii="Times New Roman" w:hAnsi="Times New Roman" w:cs="Times New Roman"/>
      <w:color w:val="006600"/>
    </w:rPr>
  </w:style>
  <w:style w:type="paragraph" w:customStyle="1" w:styleId="Nadpisparagrafu">
    <w:name w:val="Nadpis paragrafu"/>
    <w:basedOn w:val="Normln"/>
    <w:next w:val="Textodstavce"/>
    <w:rsid w:val="009D11E4"/>
    <w:pPr>
      <w:keepNext/>
      <w:keepLines/>
      <w:spacing w:before="240"/>
      <w:jc w:val="center"/>
      <w:outlineLvl w:val="5"/>
    </w:pPr>
    <w:rPr>
      <w:b/>
      <w:sz w:val="24"/>
    </w:rPr>
  </w:style>
  <w:style w:type="character" w:customStyle="1" w:styleId="Odkaznapoznpodarou">
    <w:name w:val="Odkaz na pozn. pod čarou"/>
    <w:basedOn w:val="Standardnpsmoodstavce"/>
    <w:rsid w:val="009D11E4"/>
    <w:rPr>
      <w:rFonts w:cs="Times New Roman"/>
      <w:vertAlign w:val="superscript"/>
    </w:rPr>
  </w:style>
  <w:style w:type="character" w:customStyle="1" w:styleId="DefaultChar">
    <w:name w:val="Default Char"/>
    <w:basedOn w:val="Standardnpsmoodstavce"/>
    <w:link w:val="Default"/>
    <w:locked/>
    <w:rsid w:val="00961834"/>
    <w:rPr>
      <w:color w:val="000000"/>
      <w:sz w:val="24"/>
      <w:szCs w:val="24"/>
      <w:lang w:val="cs-CZ" w:eastAsia="en-US" w:bidi="ar-SA"/>
    </w:rPr>
  </w:style>
  <w:style w:type="paragraph" w:customStyle="1" w:styleId="Default">
    <w:name w:val="Default"/>
    <w:link w:val="DefaultChar"/>
    <w:rsid w:val="0096183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nadpisChar">
    <w:name w:val="nadpis Char"/>
    <w:basedOn w:val="Standardnpsmoodstavce"/>
    <w:link w:val="nadpis"/>
    <w:locked/>
    <w:rsid w:val="00961834"/>
    <w:rPr>
      <w:b/>
      <w:bCs/>
      <w:sz w:val="24"/>
      <w:szCs w:val="24"/>
      <w:lang w:val="en-US" w:eastAsia="ar-SA"/>
    </w:rPr>
  </w:style>
  <w:style w:type="character" w:customStyle="1" w:styleId="tunChar">
    <w:name w:val="tučné Char"/>
    <w:basedOn w:val="DefaultChar"/>
    <w:link w:val="tun"/>
    <w:locked/>
    <w:rsid w:val="00961834"/>
    <w:rPr>
      <w:b/>
      <w:color w:val="000000"/>
      <w:sz w:val="24"/>
      <w:szCs w:val="24"/>
      <w:lang w:val="cs-CZ" w:eastAsia="en-US" w:bidi="ar-SA"/>
    </w:rPr>
  </w:style>
  <w:style w:type="paragraph" w:customStyle="1" w:styleId="tun">
    <w:name w:val="tučné"/>
    <w:basedOn w:val="Default"/>
    <w:link w:val="tunChar"/>
    <w:qFormat/>
    <w:rsid w:val="00961834"/>
    <w:pPr>
      <w:jc w:val="both"/>
    </w:pPr>
    <w:rPr>
      <w:b/>
    </w:rPr>
  </w:style>
  <w:style w:type="paragraph" w:styleId="Bezmezer">
    <w:name w:val="No Spacing"/>
    <w:uiPriority w:val="1"/>
    <w:qFormat/>
    <w:rsid w:val="00A6664D"/>
    <w:rPr>
      <w:rFonts w:ascii="Calibri" w:eastAsia="Calibri" w:hAnsi="Calibri"/>
      <w:sz w:val="22"/>
      <w:szCs w:val="22"/>
      <w:lang w:eastAsia="en-US"/>
    </w:rPr>
  </w:style>
  <w:style w:type="paragraph" w:customStyle="1" w:styleId="Odstavecseseznamem1">
    <w:name w:val="Odstavec se seznamem1"/>
    <w:basedOn w:val="Normln"/>
    <w:rsid w:val="00D53193"/>
    <w:pPr>
      <w:spacing w:after="160" w:line="254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Standardnpsmoodstavce"/>
    <w:rsid w:val="002D0F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9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1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yperlink" Target="mailto:kzps@kzps.c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11/relationships/people" Target="peop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662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Konfederace zaměstnavatelských a podnikatelských svazů ČR</vt:lpstr>
    </vt:vector>
  </TitlesOfParts>
  <Company>KZPS</Company>
  <LinksUpToDate>false</LinksUpToDate>
  <CharactersWithSpaces>4564</CharactersWithSpaces>
  <SharedDoc>false</SharedDoc>
  <HLinks>
    <vt:vector size="6" baseType="variant"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mailto:kzps@kzps.cz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Konfederace zaměstnavatelských a podnikatelských svazů ČR</dc:title>
  <dc:creator>Honza</dc:creator>
  <cp:lastModifiedBy>Jan Zikeš</cp:lastModifiedBy>
  <cp:revision>3</cp:revision>
  <cp:lastPrinted>2015-07-23T11:52:00Z</cp:lastPrinted>
  <dcterms:created xsi:type="dcterms:W3CDTF">2015-07-24T09:30:00Z</dcterms:created>
  <dcterms:modified xsi:type="dcterms:W3CDTF">2015-07-24T09:31:00Z</dcterms:modified>
</cp:coreProperties>
</file>